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12008" w14:textId="77777777" w:rsidR="00D74B40" w:rsidRDefault="00D74B40" w:rsidP="00D74B40">
      <w:pPr>
        <w:jc w:val="center"/>
        <w:outlineLvl w:val="0"/>
        <w:rPr>
          <w:rFonts w:ascii="Arial" w:hAnsi="Arial" w:cs="Arial"/>
          <w:b/>
          <w:sz w:val="32"/>
          <w:szCs w:val="32"/>
          <w:lang w:val="en-GB"/>
        </w:rPr>
      </w:pPr>
      <w:bookmarkStart w:id="0" w:name="_Toc228179381"/>
      <w:bookmarkStart w:id="1" w:name="_Toc202841167"/>
      <w:bookmarkStart w:id="2" w:name="_Toc202787322"/>
      <w:bookmarkStart w:id="3" w:name="_Toc202785770"/>
      <w:bookmarkStart w:id="4" w:name="_Toc198097369"/>
      <w:bookmarkStart w:id="5" w:name="_Toc193002309"/>
      <w:bookmarkStart w:id="6" w:name="_Toc193002169"/>
      <w:bookmarkStart w:id="7" w:name="_Toc192129741"/>
      <w:bookmarkStart w:id="8" w:name="_Toc191882775"/>
      <w:bookmarkStart w:id="9" w:name="_Toc338342778"/>
      <w:r>
        <w:rPr>
          <w:rFonts w:ascii="Arial" w:hAnsi="Arial" w:cs="Arial"/>
          <w:b/>
          <w:sz w:val="32"/>
          <w:szCs w:val="32"/>
          <w:lang w:val="en-GB"/>
        </w:rPr>
        <w:t>Form</w:t>
      </w:r>
      <w:bookmarkEnd w:id="0"/>
      <w:bookmarkEnd w:id="1"/>
      <w:bookmarkEnd w:id="2"/>
      <w:bookmarkEnd w:id="3"/>
      <w:bookmarkEnd w:id="4"/>
      <w:bookmarkEnd w:id="5"/>
      <w:bookmarkEnd w:id="6"/>
      <w:bookmarkEnd w:id="7"/>
      <w:bookmarkEnd w:id="8"/>
      <w:r>
        <w:rPr>
          <w:rFonts w:ascii="Arial" w:hAnsi="Arial" w:cs="Arial"/>
          <w:b/>
          <w:sz w:val="32"/>
          <w:szCs w:val="32"/>
          <w:lang w:val="en-GB"/>
        </w:rPr>
        <w:t xml:space="preserve"> EOI-1</w:t>
      </w:r>
      <w:bookmarkEnd w:id="9"/>
    </w:p>
    <w:p w14:paraId="13D6B763" w14:textId="77777777" w:rsidR="00D74B40" w:rsidRDefault="00D74B40" w:rsidP="00D74B40">
      <w:pPr>
        <w:jc w:val="center"/>
        <w:outlineLvl w:val="0"/>
        <w:rPr>
          <w:rFonts w:ascii="Arial" w:hAnsi="Arial" w:cs="Arial"/>
          <w:b/>
          <w:sz w:val="32"/>
          <w:szCs w:val="32"/>
          <w:u w:val="single"/>
          <w:lang w:val="en-GB"/>
        </w:rPr>
      </w:pPr>
      <w:r>
        <w:rPr>
          <w:rFonts w:ascii="Arial" w:hAnsi="Arial" w:cs="Arial"/>
          <w:b/>
          <w:sz w:val="32"/>
          <w:szCs w:val="32"/>
          <w:u w:val="single"/>
          <w:lang w:val="en-GB"/>
        </w:rPr>
        <w:t>EOI Submission Form</w:t>
      </w:r>
    </w:p>
    <w:p w14:paraId="2F461AB2" w14:textId="77777777" w:rsidR="00D74B40" w:rsidRDefault="00D74B40" w:rsidP="00D74B40">
      <w:pPr>
        <w:rPr>
          <w:rFonts w:ascii="Arial" w:eastAsia="Calibri" w:hAnsi="Arial" w:cs="Arial"/>
          <w:i/>
          <w:iCs/>
          <w:color w:val="FF0000"/>
          <w:sz w:val="24"/>
          <w:szCs w:val="24"/>
          <w:lang w:val="en-GB" w:eastAsia="en-ZA"/>
        </w:rPr>
      </w:pPr>
      <w:r>
        <w:rPr>
          <w:rFonts w:ascii="Arial" w:eastAsia="Calibri" w:hAnsi="Arial" w:cs="Arial"/>
          <w:i/>
          <w:iCs/>
          <w:color w:val="FF0000"/>
          <w:lang w:val="en-GB" w:eastAsia="en-ZA"/>
        </w:rPr>
        <w:t>[Location, date]</w:t>
      </w:r>
    </w:p>
    <w:p w14:paraId="1A155020" w14:textId="77777777" w:rsidR="00D74B40" w:rsidRDefault="00D74B40" w:rsidP="00D74B40">
      <w:pPr>
        <w:ind w:left="720" w:hanging="720"/>
        <w:jc w:val="both"/>
        <w:rPr>
          <w:rFonts w:ascii="Arial" w:hAnsi="Arial" w:cs="Arial"/>
          <w:i/>
          <w:iCs/>
          <w:color w:val="FF0000"/>
        </w:rPr>
      </w:pPr>
      <w:r>
        <w:rPr>
          <w:rFonts w:ascii="Arial" w:hAnsi="Arial" w:cs="Arial"/>
          <w:i/>
          <w:iCs/>
          <w:color w:val="FF0000"/>
        </w:rPr>
        <w:t>[Authorized official]</w:t>
      </w:r>
    </w:p>
    <w:p w14:paraId="3EAFA607" w14:textId="77777777" w:rsidR="00D74B40" w:rsidRDefault="00D74B40" w:rsidP="00D74B40">
      <w:pPr>
        <w:ind w:left="720" w:hanging="720"/>
        <w:jc w:val="both"/>
        <w:rPr>
          <w:rFonts w:ascii="Arial" w:hAnsi="Arial" w:cs="Arial"/>
          <w:szCs w:val="28"/>
        </w:rPr>
      </w:pPr>
    </w:p>
    <w:p w14:paraId="7381428A" w14:textId="77777777" w:rsidR="00D74B40" w:rsidRDefault="00D74B40" w:rsidP="00D74B40">
      <w:pPr>
        <w:jc w:val="center"/>
        <w:rPr>
          <w:rFonts w:ascii="Arial" w:hAnsi="Arial" w:cs="Arial"/>
          <w:i/>
          <w:iCs/>
          <w:sz w:val="32"/>
          <w:szCs w:val="32"/>
        </w:rPr>
      </w:pPr>
      <w:r>
        <w:rPr>
          <w:rFonts w:ascii="Arial" w:hAnsi="Arial" w:cs="Arial"/>
          <w:b/>
          <w:sz w:val="32"/>
          <w:szCs w:val="32"/>
        </w:rPr>
        <w:t xml:space="preserve">Re: Consulting Services for </w:t>
      </w:r>
      <w:r>
        <w:rPr>
          <w:rFonts w:ascii="Arial" w:hAnsi="Arial" w:cs="Arial"/>
          <w:b/>
          <w:i/>
          <w:iCs/>
          <w:color w:val="FF0000"/>
          <w:sz w:val="32"/>
          <w:szCs w:val="32"/>
        </w:rPr>
        <w:t>[insert assignment]</w:t>
      </w:r>
    </w:p>
    <w:p w14:paraId="40E2ACD5" w14:textId="77777777" w:rsidR="00D74B40" w:rsidRDefault="00D74B40" w:rsidP="00D74B40">
      <w:pPr>
        <w:ind w:firstLine="450"/>
        <w:jc w:val="center"/>
        <w:rPr>
          <w:rFonts w:ascii="Arial" w:eastAsia="Calibri" w:hAnsi="Arial" w:cs="Arial"/>
          <w:b/>
          <w:sz w:val="32"/>
          <w:szCs w:val="32"/>
          <w:lang w:val="en-GB" w:eastAsia="en-ZA"/>
        </w:rPr>
      </w:pPr>
      <w:r>
        <w:rPr>
          <w:rFonts w:ascii="Arial" w:eastAsia="Calibri" w:hAnsi="Arial" w:cs="Arial"/>
          <w:b/>
          <w:bCs/>
          <w:sz w:val="32"/>
          <w:szCs w:val="32"/>
          <w:lang w:val="en-GB" w:eastAsia="en-ZA"/>
        </w:rPr>
        <w:t xml:space="preserve">Ref: </w:t>
      </w:r>
      <w:r>
        <w:rPr>
          <w:rFonts w:ascii="Arial" w:eastAsia="Calibri" w:hAnsi="Arial" w:cs="Arial"/>
          <w:b/>
          <w:i/>
          <w:iCs/>
          <w:color w:val="FF0000"/>
          <w:sz w:val="32"/>
          <w:szCs w:val="32"/>
          <w:lang w:val="en-GB" w:eastAsia="en-ZA"/>
        </w:rPr>
        <w:t>[insert]</w:t>
      </w:r>
    </w:p>
    <w:p w14:paraId="530D353B" w14:textId="77777777" w:rsidR="00D74B40" w:rsidRDefault="00D74B40" w:rsidP="00D74B40">
      <w:pPr>
        <w:ind w:firstLine="450"/>
        <w:jc w:val="center"/>
        <w:rPr>
          <w:rFonts w:ascii="Arial" w:eastAsia="Times New Roman" w:hAnsi="Arial" w:cs="Arial"/>
          <w:sz w:val="24"/>
          <w:szCs w:val="28"/>
          <w:lang w:val="en-GB"/>
        </w:rPr>
      </w:pPr>
    </w:p>
    <w:p w14:paraId="3CBFE7B5" w14:textId="5D9BFE15" w:rsidR="00D74B40" w:rsidRDefault="00405DB1" w:rsidP="00D74B40">
      <w:pPr>
        <w:pStyle w:val="BDSHeading"/>
        <w:spacing w:before="0" w:after="0"/>
        <w:jc w:val="both"/>
        <w:rPr>
          <w:rFonts w:ascii="Arial" w:hAnsi="Arial" w:cs="Arial"/>
        </w:rPr>
      </w:pPr>
      <w:r>
        <w:rPr>
          <w:rFonts w:ascii="Arial" w:hAnsi="Arial" w:cs="Arial"/>
        </w:rPr>
        <w:t xml:space="preserve">        </w:t>
      </w:r>
      <w:r w:rsidR="00D74B40">
        <w:rPr>
          <w:rFonts w:ascii="Arial" w:hAnsi="Arial" w:cs="Arial"/>
        </w:rPr>
        <w:t xml:space="preserve">We, the undersigned, declare that: </w:t>
      </w:r>
    </w:p>
    <w:p w14:paraId="2928EB57" w14:textId="0247E4AF" w:rsidR="00D74B40" w:rsidRP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We are expressing our interest in providing the consulting services for the above-mentioned assignment and have no reservations to the REOI, the instructions to the consultants and any addenda thereto</w:t>
      </w:r>
      <w:r>
        <w:rPr>
          <w:rFonts w:ascii="Arial" w:hAnsi="Arial" w:cs="Arial"/>
          <w:i/>
          <w:szCs w:val="24"/>
        </w:rPr>
        <w:t>.</w:t>
      </w:r>
    </w:p>
    <w:p w14:paraId="1B1CAE18" w14:textId="77777777" w:rsidR="00D74B40" w:rsidRDefault="00D74B40" w:rsidP="00D74B40">
      <w:pPr>
        <w:pStyle w:val="BSFBulleted"/>
        <w:numPr>
          <w:ilvl w:val="0"/>
          <w:numId w:val="0"/>
        </w:numPr>
        <w:spacing w:before="0" w:after="0"/>
        <w:ind w:left="1080"/>
        <w:jc w:val="both"/>
        <w:rPr>
          <w:rFonts w:ascii="Arial" w:hAnsi="Arial" w:cs="Arial"/>
          <w:szCs w:val="24"/>
        </w:rPr>
      </w:pPr>
    </w:p>
    <w:p w14:paraId="21D92141" w14:textId="4F4D5DDA"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Our expression of interest is open for acceptance for a period of ninety (90) days.</w:t>
      </w:r>
    </w:p>
    <w:p w14:paraId="000A48F7" w14:textId="77777777" w:rsidR="00D74B40" w:rsidRDefault="00D74B40" w:rsidP="00D74B40">
      <w:pPr>
        <w:pStyle w:val="ListParagraph"/>
        <w:rPr>
          <w:rFonts w:ascii="Arial" w:hAnsi="Arial" w:cs="Arial"/>
          <w:szCs w:val="24"/>
        </w:rPr>
      </w:pPr>
    </w:p>
    <w:p w14:paraId="21DD7A61" w14:textId="110D8C20"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 xml:space="preserve">Our firm, its associates, including any subcontractors or suppliers for any part of the contract, have not been declared ineligible by the Fund and have not been subject to sanctions or debarments under the laws or official regulations of the client’s country or not been </w:t>
      </w:r>
      <w:r>
        <w:rPr>
          <w:rFonts w:ascii="Arial" w:hAnsi="Arial" w:cs="Arial"/>
          <w:spacing w:val="-6"/>
          <w:szCs w:val="24"/>
        </w:rPr>
        <w:t xml:space="preserve">subject to a </w:t>
      </w:r>
      <w:r>
        <w:rPr>
          <w:rFonts w:ascii="Arial" w:hAnsi="Arial" w:cs="Arial"/>
          <w:szCs w:val="24"/>
        </w:rPr>
        <w:t xml:space="preserve">debarment </w:t>
      </w:r>
      <w:r>
        <w:rPr>
          <w:rFonts w:ascii="Arial" w:hAnsi="Arial" w:cs="Arial"/>
          <w:spacing w:val="-6"/>
          <w:szCs w:val="24"/>
        </w:rPr>
        <w:t>recognized under the Agreement for Mutual Enforcement of Debarment Decisions (the "Cross-Debarment Agreement")</w:t>
      </w:r>
      <w:r>
        <w:rPr>
          <w:rStyle w:val="FootnoteReference"/>
          <w:rFonts w:ascii="Arial" w:hAnsi="Arial" w:cs="Arial"/>
          <w:spacing w:val="-6"/>
          <w:szCs w:val="24"/>
        </w:rPr>
        <w:footnoteReference w:id="1"/>
      </w:r>
      <w:r>
        <w:rPr>
          <w:rFonts w:ascii="Arial" w:hAnsi="Arial" w:cs="Arial"/>
          <w:szCs w:val="24"/>
        </w:rPr>
        <w:t>, beyond those declared in paragraph 9 of this EOI submission form.</w:t>
      </w:r>
    </w:p>
    <w:p w14:paraId="61560557" w14:textId="77777777" w:rsidR="00405DB1" w:rsidRDefault="00405DB1" w:rsidP="00405DB1">
      <w:pPr>
        <w:pStyle w:val="ListParagraph"/>
        <w:rPr>
          <w:rFonts w:ascii="Arial" w:hAnsi="Arial" w:cs="Arial"/>
          <w:szCs w:val="24"/>
        </w:rPr>
      </w:pPr>
    </w:p>
    <w:p w14:paraId="48ACA4D1" w14:textId="3C17C1A2" w:rsidR="00D74B40" w:rsidRPr="00405DB1" w:rsidRDefault="00D74B40" w:rsidP="00D74B40">
      <w:pPr>
        <w:pStyle w:val="ListParagraph"/>
        <w:numPr>
          <w:ilvl w:val="0"/>
          <w:numId w:val="2"/>
        </w:numPr>
        <w:ind w:left="1077" w:hanging="357"/>
        <w:rPr>
          <w:rFonts w:ascii="Arial" w:hAnsi="Arial" w:cs="Arial"/>
          <w:spacing w:val="-4"/>
          <w:szCs w:val="24"/>
          <w:lang w:val="en-GB"/>
        </w:rPr>
      </w:pPr>
      <w:r>
        <w:rPr>
          <w:rFonts w:ascii="Arial" w:hAnsi="Arial" w:cs="Arial"/>
          <w:spacing w:val="-4"/>
          <w:lang w:val="en-GB"/>
        </w:rPr>
        <w:t xml:space="preserve">We acknowledge and accept the IFAD Revised Policy on Preventing Fraud and Corruption in its Activities and Operations. We certify that neither our firm nor any person acting for us or on our behalf has engaged in any prohibited practices as provided in ITC Clause 6. Further, we acknowledge and understand our obligation to report to </w:t>
      </w:r>
      <w:hyperlink r:id="rId7" w:history="1">
        <w:r>
          <w:rPr>
            <w:rStyle w:val="Hyperlink"/>
            <w:rFonts w:ascii="Arial" w:hAnsi="Arial" w:cs="Arial"/>
            <w:spacing w:val="-4"/>
            <w:lang w:val="en-GB"/>
          </w:rPr>
          <w:t>anticorruption@ifad.org</w:t>
        </w:r>
      </w:hyperlink>
      <w:r>
        <w:rPr>
          <w:rFonts w:ascii="Arial" w:hAnsi="Arial" w:cs="Arial"/>
          <w:spacing w:val="-4"/>
          <w:lang w:val="en-GB"/>
        </w:rPr>
        <w:t xml:space="preserve"> any allegation of prohibited practice that comes to our attention during the selection process or the contract execution.  </w:t>
      </w:r>
    </w:p>
    <w:p w14:paraId="30203124" w14:textId="77777777" w:rsidR="00405DB1" w:rsidRPr="00405DB1" w:rsidRDefault="00405DB1" w:rsidP="00405DB1">
      <w:pPr>
        <w:pStyle w:val="ListParagraph"/>
        <w:rPr>
          <w:rFonts w:ascii="Arial" w:hAnsi="Arial" w:cs="Arial"/>
          <w:spacing w:val="-4"/>
          <w:szCs w:val="24"/>
          <w:lang w:val="en-GB"/>
        </w:rPr>
      </w:pPr>
    </w:p>
    <w:p w14:paraId="223BCE01" w14:textId="4B19AF72" w:rsidR="00D74B40" w:rsidRDefault="00D74B40" w:rsidP="00D74B40">
      <w:pPr>
        <w:pStyle w:val="ListParagraph"/>
        <w:numPr>
          <w:ilvl w:val="0"/>
          <w:numId w:val="2"/>
        </w:numPr>
        <w:ind w:left="1077" w:hanging="357"/>
        <w:rPr>
          <w:rFonts w:ascii="Arial" w:hAnsi="Arial" w:cs="Arial"/>
          <w:spacing w:val="-4"/>
          <w:lang w:val="en-GB"/>
        </w:rPr>
      </w:pPr>
      <w:r>
        <w:rPr>
          <w:rFonts w:ascii="Arial" w:hAnsi="Arial" w:cs="Arial"/>
          <w:spacing w:val="-4"/>
          <w:lang w:val="en-GB"/>
        </w:rPr>
        <w:t>No attempt has been made or will be made by us to induce any other consultant to submit or not to submit an EOI for the purpose of restricting competition.</w:t>
      </w:r>
    </w:p>
    <w:p w14:paraId="62B16199" w14:textId="77777777" w:rsidR="00405DB1" w:rsidRPr="00405DB1" w:rsidRDefault="00405DB1" w:rsidP="00405DB1">
      <w:pPr>
        <w:pStyle w:val="ListParagraph"/>
        <w:rPr>
          <w:rFonts w:ascii="Arial" w:hAnsi="Arial" w:cs="Arial"/>
          <w:spacing w:val="-4"/>
          <w:lang w:val="en-GB"/>
        </w:rPr>
      </w:pPr>
    </w:p>
    <w:p w14:paraId="6B5ABB4D" w14:textId="7805EE31" w:rsidR="00D74B40" w:rsidRPr="00405DB1" w:rsidRDefault="00D74B40" w:rsidP="00D74B40">
      <w:pPr>
        <w:pStyle w:val="BSFBulleted"/>
        <w:numPr>
          <w:ilvl w:val="0"/>
          <w:numId w:val="2"/>
        </w:numPr>
        <w:spacing w:before="0" w:after="0"/>
        <w:jc w:val="both"/>
        <w:rPr>
          <w:rFonts w:ascii="Arial" w:hAnsi="Arial" w:cs="Arial"/>
          <w:color w:val="000000"/>
        </w:rPr>
      </w:pPr>
      <w:r>
        <w:rPr>
          <w:rFonts w:ascii="Arial" w:hAnsi="Arial" w:cs="Arial"/>
          <w:szCs w:val="24"/>
        </w:rPr>
        <w:t xml:space="preserve">We acknowledge and accept the IFAD Policy on Preventing and Responding to Sexual Harassment, Sexual Exploitation and Abuse. We certify that neither our firm nor any person acting for us or on our behalf has engaged in any sexual harassment, sexual exploitation or abuse. Further, we acknowledge and understand our obligation to report to </w:t>
      </w:r>
      <w:hyperlink r:id="rId8" w:history="1">
        <w:r>
          <w:rPr>
            <w:rStyle w:val="Hyperlink"/>
            <w:rFonts w:ascii="Arial" w:hAnsi="Arial" w:cs="Arial"/>
          </w:rPr>
          <w:t>ethicsoffice@ifad.org</w:t>
        </w:r>
      </w:hyperlink>
      <w:r>
        <w:rPr>
          <w:rFonts w:ascii="Arial" w:hAnsi="Arial" w:cs="Arial"/>
          <w:szCs w:val="24"/>
        </w:rPr>
        <w:t xml:space="preserve"> any allegation of sexual harassment, sexual exploitation and abuse that comes to our attention during the selection process or the contract execution.</w:t>
      </w:r>
    </w:p>
    <w:p w14:paraId="24915D1D" w14:textId="77777777" w:rsidR="00405DB1" w:rsidRDefault="00405DB1" w:rsidP="00405DB1">
      <w:pPr>
        <w:pStyle w:val="ListParagraph"/>
        <w:rPr>
          <w:rFonts w:ascii="Arial" w:hAnsi="Arial" w:cs="Arial"/>
          <w:color w:val="000000"/>
        </w:rPr>
      </w:pPr>
    </w:p>
    <w:p w14:paraId="12D068FE" w14:textId="77ADED36" w:rsidR="00D74B40" w:rsidRPr="00405DB1" w:rsidRDefault="00D74B40" w:rsidP="00D74B40">
      <w:pPr>
        <w:pStyle w:val="BSFBulleted"/>
        <w:numPr>
          <w:ilvl w:val="0"/>
          <w:numId w:val="2"/>
        </w:numPr>
        <w:spacing w:before="0" w:after="0"/>
        <w:ind w:left="1077" w:hanging="357"/>
        <w:jc w:val="both"/>
        <w:rPr>
          <w:rFonts w:ascii="Arial" w:hAnsi="Arial" w:cs="Arial"/>
          <w:szCs w:val="24"/>
        </w:rPr>
      </w:pPr>
      <w:r>
        <w:rPr>
          <w:rFonts w:ascii="Arial" w:hAnsi="Arial" w:cs="Arial"/>
          <w:szCs w:val="24"/>
        </w:rPr>
        <w:t xml:space="preserve">The following commissions, gratuities, or fees have been paid or are to be paid with respect to the selection process: </w:t>
      </w:r>
      <w:r>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p w14:paraId="42A89DFD" w14:textId="77777777" w:rsidR="00405DB1" w:rsidRDefault="00405DB1" w:rsidP="00405DB1">
      <w:pPr>
        <w:pStyle w:val="ListParagraph"/>
        <w:rPr>
          <w:rFonts w:ascii="Arial" w:hAnsi="Arial" w:cs="Arial"/>
          <w:szCs w:val="24"/>
        </w:rPr>
      </w:pPr>
    </w:p>
    <w:tbl>
      <w:tblPr>
        <w:tblW w:w="8790"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2220"/>
        <w:gridCol w:w="2250"/>
        <w:gridCol w:w="2070"/>
        <w:gridCol w:w="1080"/>
        <w:gridCol w:w="1170"/>
      </w:tblGrid>
      <w:tr w:rsidR="00D74B40" w14:paraId="23E88F30"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6058A107" w14:textId="77777777" w:rsidR="00D74B40" w:rsidRDefault="00D74B40" w:rsidP="00D74B40">
            <w:pPr>
              <w:rPr>
                <w:rFonts w:ascii="Arial" w:hAnsi="Arial" w:cs="Arial"/>
                <w:color w:val="FFFFFF" w:themeColor="background1"/>
              </w:rPr>
            </w:pPr>
            <w:r>
              <w:rPr>
                <w:rFonts w:ascii="Arial" w:hAnsi="Arial" w:cs="Arial"/>
                <w:color w:val="FFFFFF" w:themeColor="background1"/>
              </w:rPr>
              <w:t>Name of Recipient</w:t>
            </w: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32671B2" w14:textId="77777777" w:rsidR="00D74B40" w:rsidRDefault="00D74B40" w:rsidP="00D74B40">
            <w:pPr>
              <w:rPr>
                <w:rFonts w:ascii="Arial" w:hAnsi="Arial" w:cs="Arial"/>
                <w:color w:val="FFFFFF" w:themeColor="background1"/>
              </w:rPr>
            </w:pPr>
            <w:r>
              <w:rPr>
                <w:rFonts w:ascii="Arial" w:hAnsi="Arial" w:cs="Arial"/>
                <w:color w:val="FFFFFF" w:themeColor="background1"/>
              </w:rPr>
              <w:t>Address</w:t>
            </w: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4E47F93" w14:textId="77777777" w:rsidR="00D74B40" w:rsidRDefault="00D74B40" w:rsidP="00D74B40">
            <w:pPr>
              <w:rPr>
                <w:rFonts w:ascii="Arial" w:hAnsi="Arial" w:cs="Arial"/>
                <w:color w:val="FFFFFF" w:themeColor="background1"/>
              </w:rPr>
            </w:pPr>
            <w:r>
              <w:rPr>
                <w:rFonts w:ascii="Arial" w:hAnsi="Arial" w:cs="Arial"/>
                <w:color w:val="FFFFFF" w:themeColor="background1"/>
              </w:rPr>
              <w:t>Reason</w:t>
            </w: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CFEEFF0" w14:textId="77777777" w:rsidR="00D74B40" w:rsidRDefault="00D74B40" w:rsidP="00D74B40">
            <w:pPr>
              <w:rPr>
                <w:rFonts w:ascii="Arial" w:hAnsi="Arial" w:cs="Arial"/>
                <w:color w:val="FFFFFF" w:themeColor="background1"/>
              </w:rPr>
            </w:pPr>
            <w:r>
              <w:rPr>
                <w:rFonts w:ascii="Arial" w:hAnsi="Arial" w:cs="Arial"/>
                <w:color w:val="FFFFFF" w:themeColor="background1"/>
              </w:rPr>
              <w:t>Amount</w:t>
            </w: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1B47933F" w14:textId="77777777" w:rsidR="00D74B40" w:rsidRDefault="00D74B40" w:rsidP="00D74B40">
            <w:pPr>
              <w:rPr>
                <w:rFonts w:ascii="Arial" w:hAnsi="Arial" w:cs="Arial"/>
                <w:color w:val="FFFFFF" w:themeColor="background1"/>
              </w:rPr>
            </w:pPr>
            <w:r>
              <w:rPr>
                <w:rFonts w:ascii="Arial" w:hAnsi="Arial" w:cs="Arial"/>
                <w:color w:val="FFFFFF" w:themeColor="background1"/>
              </w:rPr>
              <w:t>Currency</w:t>
            </w:r>
          </w:p>
        </w:tc>
      </w:tr>
      <w:tr w:rsidR="00D74B40" w14:paraId="157DE619"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BC9D9DD"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9B7BA50"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87396C3"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56B6885"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4957A34" w14:textId="77777777" w:rsidR="00D74B40" w:rsidRDefault="00D74B40" w:rsidP="00D74B40">
            <w:pPr>
              <w:tabs>
                <w:tab w:val="right" w:pos="1242"/>
              </w:tabs>
              <w:jc w:val="both"/>
              <w:rPr>
                <w:rFonts w:ascii="Arial" w:hAnsi="Arial" w:cs="Arial"/>
                <w:u w:val="single"/>
              </w:rPr>
            </w:pPr>
          </w:p>
        </w:tc>
      </w:tr>
      <w:tr w:rsidR="00D74B40" w14:paraId="14C34E17"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9F11252"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05880F8"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E58983C"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7D53673"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996AEF9" w14:textId="77777777" w:rsidR="00D74B40" w:rsidRDefault="00D74B40" w:rsidP="00D74B40">
            <w:pPr>
              <w:tabs>
                <w:tab w:val="right" w:pos="1242"/>
              </w:tabs>
              <w:jc w:val="both"/>
              <w:rPr>
                <w:rFonts w:ascii="Arial" w:hAnsi="Arial" w:cs="Arial"/>
                <w:u w:val="single"/>
              </w:rPr>
            </w:pPr>
          </w:p>
        </w:tc>
      </w:tr>
      <w:tr w:rsidR="00D74B40" w14:paraId="33EECA23"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39794B6"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0930C11E"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E6D5BD0"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34681214"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78A691A" w14:textId="77777777" w:rsidR="00D74B40" w:rsidRDefault="00D74B40" w:rsidP="00D74B40">
            <w:pPr>
              <w:tabs>
                <w:tab w:val="right" w:pos="1242"/>
              </w:tabs>
              <w:jc w:val="both"/>
              <w:rPr>
                <w:rFonts w:ascii="Arial" w:hAnsi="Arial" w:cs="Arial"/>
                <w:u w:val="single"/>
              </w:rPr>
            </w:pPr>
          </w:p>
        </w:tc>
      </w:tr>
      <w:tr w:rsidR="00D74B40" w14:paraId="5245AD78"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CD6353"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685359"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1526243"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907185"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05FB23D" w14:textId="77777777" w:rsidR="00D74B40" w:rsidRDefault="00D74B40" w:rsidP="00D74B40">
            <w:pPr>
              <w:tabs>
                <w:tab w:val="right" w:pos="1242"/>
              </w:tabs>
              <w:jc w:val="both"/>
              <w:rPr>
                <w:rFonts w:ascii="Arial" w:hAnsi="Arial" w:cs="Arial"/>
                <w:u w:val="single"/>
              </w:rPr>
            </w:pPr>
          </w:p>
        </w:tc>
      </w:tr>
    </w:tbl>
    <w:p w14:paraId="561CB03B" w14:textId="77777777" w:rsidR="00D74B40" w:rsidRDefault="00D74B40" w:rsidP="00D74B40">
      <w:pPr>
        <w:pStyle w:val="ColumnRightSub2NoBullet"/>
        <w:spacing w:before="0" w:after="0"/>
        <w:rPr>
          <w:rFonts w:ascii="Arial" w:hAnsi="Arial" w:cs="Arial"/>
          <w:szCs w:val="24"/>
        </w:rPr>
      </w:pPr>
      <w:r>
        <w:rPr>
          <w:rFonts w:ascii="Arial" w:hAnsi="Arial" w:cs="Arial"/>
          <w:szCs w:val="24"/>
        </w:rPr>
        <w:lastRenderedPageBreak/>
        <w:t>(If none has been paid or is to be paid, indicate “none.”)</w:t>
      </w:r>
    </w:p>
    <w:p w14:paraId="25A1A6E5" w14:textId="446F4FF5"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 xml:space="preserve">We declare that neither our consulting firm nor any of its directors, partners, proprietors, </w:t>
      </w:r>
      <w:r>
        <w:rPr>
          <w:rFonts w:ascii="Arial" w:hAnsi="Arial" w:cs="Arial"/>
          <w:szCs w:val="24"/>
          <w:lang w:bidi="en-US"/>
        </w:rPr>
        <w:t xml:space="preserve">key personnel, agents, sub-consultants, sub-contractors, consortium and joint venture partners </w:t>
      </w:r>
      <w:r>
        <w:rPr>
          <w:rFonts w:ascii="Arial" w:hAnsi="Arial" w:cs="Arial"/>
          <w:szCs w:val="24"/>
        </w:rPr>
        <w:t xml:space="preserve">have any actual, potential or perceived conflict of interest as defined in ITC Clause 5 regarding this selection process or the execution of the contract. </w:t>
      </w:r>
      <w:r>
        <w:rPr>
          <w:rFonts w:ascii="Arial" w:hAnsi="Arial" w:cs="Arial"/>
          <w:i/>
          <w:iCs/>
          <w:color w:val="FF0000"/>
          <w:szCs w:val="24"/>
        </w:rPr>
        <w:t xml:space="preserve">[insert if needed: “other than the following:” and provide a detailed account of the actual, potential or perceived conflict]. </w:t>
      </w:r>
      <w:r>
        <w:rPr>
          <w:rFonts w:ascii="Arial" w:hAnsi="Arial" w:cs="Arial"/>
          <w:szCs w:val="24"/>
        </w:rPr>
        <w:t xml:space="preserve">We understand that we have an ongoing disclosure obligation on such actual, potential or perceived conflicts of interest and shall promptly inform the client and the Fund, should any such actual, potential or perceived conflicts of interest arise at any stage of the procurement process or contract execution. </w:t>
      </w:r>
    </w:p>
    <w:p w14:paraId="7D5B4C28" w14:textId="77777777" w:rsidR="00405DB1" w:rsidRDefault="00405DB1" w:rsidP="00405DB1">
      <w:pPr>
        <w:pStyle w:val="BSFBulleted"/>
        <w:numPr>
          <w:ilvl w:val="0"/>
          <w:numId w:val="0"/>
        </w:numPr>
        <w:spacing w:before="0" w:after="0"/>
        <w:ind w:left="1080"/>
        <w:jc w:val="both"/>
        <w:rPr>
          <w:rFonts w:ascii="Arial" w:hAnsi="Arial" w:cs="Arial"/>
          <w:szCs w:val="24"/>
        </w:rPr>
      </w:pPr>
    </w:p>
    <w:p w14:paraId="458C6267" w14:textId="77777777" w:rsidR="00D74B40" w:rsidRDefault="00D74B40" w:rsidP="00D74B40">
      <w:pPr>
        <w:pStyle w:val="ListParagraph"/>
        <w:numPr>
          <w:ilvl w:val="0"/>
          <w:numId w:val="2"/>
        </w:numPr>
        <w:rPr>
          <w:rFonts w:ascii="Arial" w:hAnsi="Arial" w:cs="Arial"/>
          <w:spacing w:val="-6"/>
          <w:szCs w:val="24"/>
        </w:rPr>
      </w:pPr>
      <w:r>
        <w:rPr>
          <w:rFonts w:ascii="Arial" w:hAnsi="Arial" w:cs="Arial"/>
        </w:rPr>
        <w:t>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w:t>
      </w:r>
      <w:r>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D74B40" w14:paraId="278EAB62"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5A7E0A3"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Nature of the measure (i.e., criminal conviction, administrative sanction or temporary suspension)</w:t>
            </w: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0461912E"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 xml:space="preserve">Imposed by </w:t>
            </w: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2E0B3B86"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Name of party convicted, sanctioned or suspended (and relationship to the consultant)</w:t>
            </w: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7FF744CA"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Grounds for the measure (i.e., fraud in procurement or corruption in contract execution)</w:t>
            </w: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C16F3AA"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Date and time (duration) of measure</w:t>
            </w:r>
          </w:p>
        </w:tc>
      </w:tr>
      <w:tr w:rsidR="00D74B40" w14:paraId="560473A8"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7519449" w14:textId="77777777" w:rsidR="00D74B40"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B28B82" w14:textId="77777777" w:rsidR="00D74B40"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9EF601" w14:textId="77777777" w:rsidR="00D74B40"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0508744" w14:textId="77777777" w:rsidR="00D74B40"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C61FBC3" w14:textId="77777777" w:rsidR="00D74B40" w:rsidRDefault="00D74B40" w:rsidP="00D74B40">
            <w:pPr>
              <w:rPr>
                <w:rFonts w:ascii="Arial" w:hAnsi="Arial" w:cs="Arial"/>
                <w:spacing w:val="-6"/>
                <w:sz w:val="22"/>
                <w:szCs w:val="22"/>
              </w:rPr>
            </w:pPr>
          </w:p>
        </w:tc>
      </w:tr>
      <w:tr w:rsidR="00D74B40" w14:paraId="0EDDFF14"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3D5CBC7" w14:textId="77777777" w:rsidR="00D74B40"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BF7394E" w14:textId="77777777" w:rsidR="00D74B40"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65E3F07" w14:textId="77777777" w:rsidR="00D74B40"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8A4B347" w14:textId="77777777" w:rsidR="00D74B40"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17E8C6D" w14:textId="77777777" w:rsidR="00D74B40" w:rsidRDefault="00D74B40" w:rsidP="00D74B40">
            <w:pPr>
              <w:rPr>
                <w:rFonts w:ascii="Arial" w:hAnsi="Arial" w:cs="Arial"/>
                <w:spacing w:val="-6"/>
                <w:sz w:val="22"/>
                <w:szCs w:val="22"/>
              </w:rPr>
            </w:pPr>
          </w:p>
        </w:tc>
      </w:tr>
    </w:tbl>
    <w:p w14:paraId="758F4EB2" w14:textId="0F17F533" w:rsidR="00D74B40" w:rsidRDefault="00D74B40" w:rsidP="00D74B40">
      <w:pPr>
        <w:ind w:left="1080"/>
        <w:rPr>
          <w:rFonts w:ascii="Arial" w:hAnsi="Arial" w:cs="Arial"/>
          <w:spacing w:val="-6"/>
        </w:rPr>
      </w:pPr>
      <w:r>
        <w:rPr>
          <w:rFonts w:ascii="Arial" w:hAnsi="Arial" w:cs="Arial"/>
          <w:spacing w:val="-6"/>
        </w:rPr>
        <w:t xml:space="preserve">If no criminal convictions, administrative sanctions or temporary suspensions have been imposed, indicate “none”.  </w:t>
      </w:r>
    </w:p>
    <w:p w14:paraId="252665E5" w14:textId="77777777" w:rsidR="00405DB1" w:rsidRDefault="00405DB1" w:rsidP="00D74B40">
      <w:pPr>
        <w:ind w:left="1080"/>
        <w:rPr>
          <w:rFonts w:ascii="Arial" w:hAnsi="Arial" w:cs="Arial"/>
          <w:spacing w:val="-6"/>
          <w:sz w:val="24"/>
          <w:szCs w:val="24"/>
        </w:rPr>
      </w:pPr>
    </w:p>
    <w:p w14:paraId="15CAF7DB" w14:textId="4D1FB6CA"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 xml:space="preserve">We acknowledge and understand that we shall promptly inform the client about any material change regarding the information provided in this EOI submission form. </w:t>
      </w:r>
    </w:p>
    <w:p w14:paraId="54B450DA" w14:textId="77777777" w:rsidR="00405DB1" w:rsidRDefault="00405DB1" w:rsidP="00405DB1">
      <w:pPr>
        <w:pStyle w:val="BSFBulleted"/>
        <w:numPr>
          <w:ilvl w:val="0"/>
          <w:numId w:val="0"/>
        </w:numPr>
        <w:spacing w:before="0" w:after="0"/>
        <w:ind w:left="1080"/>
        <w:jc w:val="both"/>
        <w:rPr>
          <w:rFonts w:ascii="Arial" w:hAnsi="Arial" w:cs="Arial"/>
          <w:szCs w:val="24"/>
        </w:rPr>
      </w:pPr>
    </w:p>
    <w:p w14:paraId="26934355" w14:textId="248EA37F"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We further understand that the failure to properly disclose any of information in connection with this EOI submission form may lead to appropriate actions, including our disqualification as consultant, the termination of the contract and any other as appropriate under the IFAD Policy on Preventing Fraud and Corruption in its Projects and Operations.</w:t>
      </w:r>
    </w:p>
    <w:p w14:paraId="4F9C0AD6" w14:textId="77777777" w:rsidR="00405DB1" w:rsidRDefault="00405DB1" w:rsidP="00405DB1">
      <w:pPr>
        <w:pStyle w:val="ListParagraph"/>
        <w:rPr>
          <w:rFonts w:ascii="Arial" w:hAnsi="Arial" w:cs="Arial"/>
          <w:szCs w:val="24"/>
        </w:rPr>
      </w:pPr>
    </w:p>
    <w:p w14:paraId="7A8AE53F" w14:textId="77777777"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We understand that you are not bound to accept any EOI that you may receive.</w:t>
      </w:r>
    </w:p>
    <w:p w14:paraId="3D89AC21" w14:textId="77777777" w:rsidR="00D74B40" w:rsidRDefault="00D74B40" w:rsidP="00D74B40">
      <w:pPr>
        <w:rPr>
          <w:rFonts w:ascii="Arial" w:hAnsi="Arial" w:cs="Arial"/>
          <w:szCs w:val="24"/>
          <w:lang w:val="en-GB"/>
        </w:rPr>
      </w:pPr>
    </w:p>
    <w:tbl>
      <w:tblPr>
        <w:tblW w:w="8160" w:type="dxa"/>
        <w:tblInd w:w="1080" w:type="dxa"/>
        <w:tblLayout w:type="fixed"/>
        <w:tblLook w:val="04A0" w:firstRow="1" w:lastRow="0" w:firstColumn="1" w:lastColumn="0" w:noHBand="0" w:noVBand="1"/>
      </w:tblPr>
      <w:tblGrid>
        <w:gridCol w:w="2987"/>
        <w:gridCol w:w="5173"/>
      </w:tblGrid>
      <w:tr w:rsidR="00D74B40" w14:paraId="65ACC31C" w14:textId="77777777" w:rsidTr="00634566">
        <w:tc>
          <w:tcPr>
            <w:tcW w:w="2988" w:type="dxa"/>
            <w:hideMark/>
          </w:tcPr>
          <w:p w14:paraId="659D4CC5" w14:textId="77777777" w:rsidR="00D74B40" w:rsidRDefault="00D74B40" w:rsidP="00D74B40">
            <w:pPr>
              <w:rPr>
                <w:rFonts w:ascii="Arial" w:hAnsi="Arial" w:cs="Arial"/>
                <w:i/>
                <w:iCs/>
                <w:color w:val="FF0000"/>
                <w:szCs w:val="28"/>
              </w:rPr>
            </w:pPr>
            <w:r>
              <w:rPr>
                <w:rFonts w:ascii="Arial" w:hAnsi="Arial" w:cs="Arial"/>
                <w:i/>
                <w:iCs/>
                <w:color w:val="FF0000"/>
                <w:szCs w:val="28"/>
              </w:rPr>
              <w:t>[Authorized signatory]</w:t>
            </w:r>
          </w:p>
        </w:tc>
        <w:tc>
          <w:tcPr>
            <w:tcW w:w="5175" w:type="dxa"/>
          </w:tcPr>
          <w:p w14:paraId="5E971927" w14:textId="77777777" w:rsidR="00D74B40" w:rsidRDefault="00D74B40" w:rsidP="00D74B40">
            <w:pPr>
              <w:rPr>
                <w:rFonts w:ascii="Arial" w:hAnsi="Arial" w:cs="Arial"/>
                <w:szCs w:val="28"/>
              </w:rPr>
            </w:pPr>
          </w:p>
        </w:tc>
      </w:tr>
      <w:tr w:rsidR="00D74B40" w14:paraId="412C6418" w14:textId="77777777" w:rsidTr="00634566">
        <w:tc>
          <w:tcPr>
            <w:tcW w:w="2988" w:type="dxa"/>
            <w:hideMark/>
          </w:tcPr>
          <w:p w14:paraId="2FC5F020" w14:textId="77777777" w:rsidR="00D74B40" w:rsidRDefault="00D74B40" w:rsidP="00D74B40">
            <w:pPr>
              <w:rPr>
                <w:rFonts w:ascii="Arial" w:hAnsi="Arial" w:cs="Arial"/>
                <w:i/>
                <w:iCs/>
                <w:color w:val="FF0000"/>
                <w:szCs w:val="28"/>
              </w:rPr>
            </w:pPr>
            <w:r>
              <w:rPr>
                <w:rFonts w:ascii="Arial" w:hAnsi="Arial" w:cs="Arial"/>
                <w:i/>
                <w:iCs/>
                <w:color w:val="FF0000"/>
                <w:szCs w:val="28"/>
              </w:rPr>
              <w:t>[Name and title of signatory]</w:t>
            </w:r>
          </w:p>
        </w:tc>
        <w:tc>
          <w:tcPr>
            <w:tcW w:w="5175" w:type="dxa"/>
          </w:tcPr>
          <w:p w14:paraId="5799C521" w14:textId="77777777" w:rsidR="00D74B40" w:rsidRDefault="00D74B40" w:rsidP="00D74B40">
            <w:pPr>
              <w:rPr>
                <w:rFonts w:ascii="Arial" w:hAnsi="Arial" w:cs="Arial"/>
                <w:szCs w:val="28"/>
              </w:rPr>
            </w:pPr>
          </w:p>
        </w:tc>
      </w:tr>
      <w:tr w:rsidR="00D74B40" w14:paraId="77370F68" w14:textId="77777777" w:rsidTr="00634566">
        <w:tc>
          <w:tcPr>
            <w:tcW w:w="2988" w:type="dxa"/>
            <w:hideMark/>
          </w:tcPr>
          <w:p w14:paraId="5F08D624" w14:textId="77777777" w:rsidR="00D74B40" w:rsidRDefault="00D74B40" w:rsidP="00D74B40">
            <w:pPr>
              <w:rPr>
                <w:rFonts w:ascii="Arial" w:hAnsi="Arial" w:cs="Arial"/>
                <w:i/>
                <w:iCs/>
                <w:color w:val="FF0000"/>
                <w:szCs w:val="28"/>
              </w:rPr>
            </w:pPr>
            <w:r>
              <w:rPr>
                <w:rFonts w:ascii="Arial" w:hAnsi="Arial" w:cs="Arial"/>
                <w:i/>
                <w:iCs/>
                <w:color w:val="FF0000"/>
                <w:szCs w:val="28"/>
              </w:rPr>
              <w:t>[Name and address of firm]</w:t>
            </w:r>
          </w:p>
        </w:tc>
        <w:tc>
          <w:tcPr>
            <w:tcW w:w="5175" w:type="dxa"/>
          </w:tcPr>
          <w:p w14:paraId="710C12B8" w14:textId="77777777" w:rsidR="00D74B40" w:rsidRDefault="00D74B40" w:rsidP="00D74B40">
            <w:pPr>
              <w:rPr>
                <w:rFonts w:ascii="Arial" w:hAnsi="Arial" w:cs="Arial"/>
                <w:b/>
                <w:bCs/>
                <w:szCs w:val="28"/>
              </w:rPr>
            </w:pPr>
          </w:p>
        </w:tc>
      </w:tr>
    </w:tbl>
    <w:p w14:paraId="1656FEA5" w14:textId="77777777" w:rsidR="00D74B40" w:rsidRDefault="00D74B40" w:rsidP="00D74B40">
      <w:pPr>
        <w:jc w:val="both"/>
        <w:rPr>
          <w:rFonts w:ascii="Arial" w:hAnsi="Arial" w:cs="Arial"/>
          <w:b/>
          <w:bCs/>
          <w:szCs w:val="24"/>
        </w:rPr>
      </w:pPr>
    </w:p>
    <w:p w14:paraId="2273CF25" w14:textId="77777777" w:rsidR="00D74B40" w:rsidRDefault="00D74B40" w:rsidP="00D74B40">
      <w:pPr>
        <w:rPr>
          <w:rFonts w:ascii="Arial" w:hAnsi="Arial" w:cs="Arial"/>
          <w:b/>
          <w:bCs/>
        </w:rPr>
      </w:pPr>
      <w:r>
        <w:rPr>
          <w:rFonts w:ascii="Arial" w:hAnsi="Arial" w:cs="Arial"/>
          <w:b/>
          <w:bCs/>
        </w:rPr>
        <w:br w:type="page"/>
      </w:r>
    </w:p>
    <w:p w14:paraId="4FDE71B1" w14:textId="77777777" w:rsidR="00D74B40" w:rsidRDefault="00D74B40" w:rsidP="00D74B40">
      <w:pPr>
        <w:pStyle w:val="HeadingThree"/>
        <w:outlineLvl w:val="1"/>
        <w:rPr>
          <w:rFonts w:ascii="Arial" w:hAnsi="Arial" w:cs="Arial"/>
          <w:sz w:val="32"/>
          <w:szCs w:val="32"/>
          <w:u w:val="single"/>
          <w:lang w:val="en-US"/>
        </w:rPr>
      </w:pPr>
      <w:bookmarkStart w:id="10" w:name="_Toc447549507"/>
      <w:bookmarkStart w:id="11" w:name="_Toc447548191"/>
      <w:bookmarkStart w:id="12" w:name="_Toc444844560"/>
      <w:bookmarkStart w:id="13" w:name="_Toc444789241"/>
      <w:bookmarkStart w:id="14" w:name="_Toc442280685"/>
      <w:bookmarkStart w:id="15" w:name="_Toc442280556"/>
      <w:bookmarkStart w:id="16" w:name="_Toc442280163"/>
      <w:bookmarkStart w:id="17" w:name="_Toc442273007"/>
      <w:bookmarkStart w:id="18" w:name="_Toc442272251"/>
      <w:bookmarkStart w:id="19" w:name="_Toc442272048"/>
      <w:bookmarkStart w:id="20" w:name="_Toc434935893"/>
      <w:bookmarkStart w:id="21" w:name="_Toc428443398"/>
      <w:bookmarkStart w:id="22" w:name="_Toc428437565"/>
      <w:bookmarkStart w:id="23" w:name="_Toc421026077"/>
      <w:bookmarkStart w:id="24" w:name="_Toc202787324"/>
      <w:bookmarkStart w:id="25" w:name="_Toc202785772"/>
      <w:r>
        <w:rPr>
          <w:rFonts w:ascii="Arial" w:hAnsi="Arial" w:cs="Arial"/>
          <w:sz w:val="32"/>
          <w:szCs w:val="32"/>
          <w:lang w:val="en-US"/>
        </w:rPr>
        <w:t xml:space="preserve">Form EOI-2 </w:t>
      </w:r>
      <w:r>
        <w:rPr>
          <w:rFonts w:ascii="Arial" w:hAnsi="Arial" w:cs="Arial"/>
          <w:sz w:val="32"/>
          <w:szCs w:val="32"/>
          <w:lang w:val="en-US"/>
        </w:rPr>
        <w:br/>
      </w:r>
      <w:r>
        <w:rPr>
          <w:rFonts w:ascii="Arial" w:hAnsi="Arial" w:cs="Arial"/>
          <w:sz w:val="32"/>
          <w:szCs w:val="32"/>
          <w:u w:val="single"/>
          <w:lang w:val="en-US"/>
        </w:rPr>
        <w:t>Organization of the Consultant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3BC766F" w14:textId="77777777" w:rsidR="00D74B40" w:rsidRDefault="00D74B40" w:rsidP="00D74B40">
      <w:pPr>
        <w:spacing w:before="120"/>
        <w:jc w:val="center"/>
        <w:rPr>
          <w:rFonts w:ascii="Arial" w:hAnsi="Arial" w:cs="Arial"/>
          <w:b/>
          <w:sz w:val="32"/>
          <w:szCs w:val="32"/>
        </w:rPr>
      </w:pPr>
    </w:p>
    <w:p w14:paraId="10183FB8" w14:textId="77777777" w:rsidR="00D74B40" w:rsidRDefault="00D74B40" w:rsidP="00D74B40">
      <w:pPr>
        <w:spacing w:before="120"/>
        <w:jc w:val="center"/>
        <w:rPr>
          <w:rFonts w:ascii="Arial" w:hAnsi="Arial" w:cs="Arial"/>
          <w:b/>
          <w:i/>
          <w:iCs/>
          <w:color w:val="FF0000"/>
          <w:sz w:val="32"/>
          <w:szCs w:val="32"/>
        </w:rPr>
      </w:pPr>
      <w:r>
        <w:rPr>
          <w:rFonts w:ascii="Arial" w:hAnsi="Arial" w:cs="Arial"/>
          <w:b/>
          <w:sz w:val="32"/>
          <w:szCs w:val="32"/>
        </w:rPr>
        <w:t xml:space="preserve">Re: Consulting Services for </w:t>
      </w:r>
      <w:r>
        <w:rPr>
          <w:rFonts w:ascii="Arial" w:hAnsi="Arial" w:cs="Arial"/>
          <w:b/>
          <w:i/>
          <w:iCs/>
          <w:color w:val="FF0000"/>
          <w:sz w:val="32"/>
          <w:szCs w:val="32"/>
        </w:rPr>
        <w:t>[insert assignment]</w:t>
      </w:r>
    </w:p>
    <w:p w14:paraId="0D511C96" w14:textId="77777777" w:rsidR="00D74B40" w:rsidRDefault="00D74B40" w:rsidP="00D74B40">
      <w:pPr>
        <w:spacing w:before="120" w:after="120"/>
        <w:ind w:firstLine="450"/>
        <w:jc w:val="center"/>
        <w:rPr>
          <w:rFonts w:ascii="Arial" w:eastAsia="Calibri" w:hAnsi="Arial" w:cs="Arial"/>
          <w:b/>
          <w:sz w:val="32"/>
          <w:szCs w:val="32"/>
          <w:lang w:val="en-GB" w:eastAsia="en-ZA"/>
        </w:rPr>
      </w:pPr>
      <w:r>
        <w:rPr>
          <w:rFonts w:ascii="Arial" w:eastAsia="Calibri" w:hAnsi="Arial" w:cs="Arial"/>
          <w:b/>
          <w:sz w:val="32"/>
          <w:szCs w:val="32"/>
          <w:lang w:val="en-GB" w:eastAsia="en-ZA"/>
        </w:rPr>
        <w:t xml:space="preserve">Ref: </w:t>
      </w:r>
      <w:r>
        <w:rPr>
          <w:rFonts w:ascii="Arial" w:eastAsia="Calibri" w:hAnsi="Arial" w:cs="Arial"/>
          <w:b/>
          <w:i/>
          <w:iCs/>
          <w:color w:val="FF0000"/>
          <w:sz w:val="32"/>
          <w:szCs w:val="32"/>
          <w:lang w:val="en-GB" w:eastAsia="en-ZA"/>
        </w:rPr>
        <w:t>[insert]</w:t>
      </w:r>
    </w:p>
    <w:p w14:paraId="7BC25671" w14:textId="77777777" w:rsidR="00D74B40" w:rsidRDefault="00D74B40" w:rsidP="00D74B40">
      <w:pPr>
        <w:pStyle w:val="HeadingThree"/>
        <w:outlineLvl w:val="1"/>
        <w:rPr>
          <w:rFonts w:ascii="Arial" w:hAnsi="Arial" w:cs="Arial"/>
          <w:sz w:val="24"/>
          <w:lang w:val="en-US"/>
        </w:rPr>
      </w:pPr>
    </w:p>
    <w:p w14:paraId="697B36D7" w14:textId="77777777" w:rsidR="00D74B40" w:rsidRDefault="00D74B40" w:rsidP="00D74B40">
      <w:pPr>
        <w:pStyle w:val="Text"/>
        <w:jc w:val="left"/>
        <w:rPr>
          <w:rFonts w:ascii="Arial" w:hAnsi="Arial" w:cs="Arial"/>
          <w:i/>
          <w:iCs/>
          <w:color w:val="FF0000"/>
        </w:rPr>
      </w:pPr>
      <w:r>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Pr>
          <w:rFonts w:ascii="Arial" w:eastAsia="Calibri" w:hAnsi="Arial" w:cs="Arial"/>
          <w:i/>
          <w:iCs/>
          <w:color w:val="FF0000"/>
          <w:szCs w:val="24"/>
          <w:lang w:val="en-PH"/>
        </w:rPr>
        <w:t>EOI</w:t>
      </w:r>
      <w:r>
        <w:rPr>
          <w:rFonts w:ascii="Arial" w:hAnsi="Arial" w:cs="Arial"/>
          <w:i/>
          <w:iCs/>
          <w:color w:val="FF0000"/>
        </w:rPr>
        <w:t xml:space="preserve"> must demonstrate that the consultant has the organizational capability and to carry out the assignment. The qualifications document shall further demonstrate that the consultant has the capacity to field and provide experienced replacement personnel on short notice. Key staff CVs are not required at the shortlisting stage.]</w:t>
      </w:r>
    </w:p>
    <w:p w14:paraId="36F3D7CF" w14:textId="77777777" w:rsidR="00D74B40" w:rsidRDefault="00D74B40" w:rsidP="00D74B4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D74B40" w14:paraId="0171673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3AAE3C9" w14:textId="77777777" w:rsidR="00D74B40" w:rsidRDefault="00D74B40" w:rsidP="00634566">
            <w:pPr>
              <w:rPr>
                <w:rFonts w:ascii="Arial" w:hAnsi="Arial" w:cs="Arial"/>
                <w:sz w:val="22"/>
                <w:szCs w:val="22"/>
              </w:rPr>
            </w:pPr>
            <w:r>
              <w:rPr>
                <w:rFonts w:ascii="Arial" w:hAnsi="Arial" w:cs="Arial"/>
                <w:sz w:val="22"/>
                <w:szCs w:val="22"/>
              </w:rPr>
              <w:t>Name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DF169B8" w14:textId="77777777" w:rsidR="00D74B40" w:rsidRDefault="00D74B40" w:rsidP="00634566">
            <w:pPr>
              <w:rPr>
                <w:rFonts w:ascii="Arial" w:hAnsi="Arial" w:cs="Arial"/>
                <w:sz w:val="22"/>
                <w:szCs w:val="22"/>
              </w:rPr>
            </w:pPr>
          </w:p>
        </w:tc>
      </w:tr>
      <w:tr w:rsidR="00D74B40" w14:paraId="106D3497"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690E192" w14:textId="77777777" w:rsidR="00D74B40" w:rsidRDefault="00D74B40" w:rsidP="00634566">
            <w:pPr>
              <w:rPr>
                <w:rFonts w:ascii="Arial" w:hAnsi="Arial" w:cs="Arial"/>
                <w:sz w:val="22"/>
                <w:szCs w:val="22"/>
              </w:rPr>
            </w:pPr>
            <w:r>
              <w:rPr>
                <w:rFonts w:ascii="Arial" w:hAnsi="Arial" w:cs="Arial"/>
                <w:sz w:val="22"/>
                <w:szCs w:val="22"/>
              </w:rPr>
              <w:t>Date of establishment</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F2A9A46" w14:textId="77777777" w:rsidR="00D74B40" w:rsidRDefault="00D74B40" w:rsidP="00634566">
            <w:pPr>
              <w:rPr>
                <w:rFonts w:ascii="Arial" w:hAnsi="Arial" w:cs="Arial"/>
                <w:sz w:val="22"/>
                <w:szCs w:val="22"/>
              </w:rPr>
            </w:pPr>
          </w:p>
        </w:tc>
      </w:tr>
      <w:tr w:rsidR="00D74B40" w14:paraId="1B2619FD"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887516F" w14:textId="77777777" w:rsidR="00D74B40" w:rsidRDefault="00D74B40" w:rsidP="00634566">
            <w:pPr>
              <w:rPr>
                <w:rFonts w:ascii="Arial" w:hAnsi="Arial" w:cs="Arial"/>
                <w:sz w:val="22"/>
                <w:szCs w:val="22"/>
              </w:rPr>
            </w:pPr>
            <w:r>
              <w:rPr>
                <w:rFonts w:ascii="Arial" w:hAnsi="Arial" w:cs="Arial"/>
                <w:sz w:val="22"/>
                <w:szCs w:val="22"/>
              </w:rPr>
              <w:t>Country of registration</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A4BDB3B" w14:textId="77777777" w:rsidR="00D74B40" w:rsidRDefault="00D74B40" w:rsidP="00634566">
            <w:pPr>
              <w:rPr>
                <w:rFonts w:ascii="Arial" w:hAnsi="Arial" w:cs="Arial"/>
                <w:sz w:val="22"/>
                <w:szCs w:val="22"/>
              </w:rPr>
            </w:pPr>
          </w:p>
        </w:tc>
      </w:tr>
      <w:tr w:rsidR="00D74B40" w14:paraId="6C81155A"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FBFB130" w14:textId="77777777" w:rsidR="00D74B40" w:rsidRDefault="00D74B40" w:rsidP="00634566">
            <w:pPr>
              <w:rPr>
                <w:rFonts w:ascii="Arial" w:hAnsi="Arial" w:cs="Arial"/>
                <w:sz w:val="22"/>
                <w:szCs w:val="22"/>
              </w:rPr>
            </w:pPr>
            <w:r>
              <w:rPr>
                <w:rFonts w:ascii="Arial" w:hAnsi="Arial" w:cs="Arial"/>
                <w:sz w:val="22"/>
                <w:szCs w:val="22"/>
              </w:rPr>
              <w:t>Full address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7FD53B5" w14:textId="77777777" w:rsidR="00D74B40" w:rsidRDefault="00D74B40" w:rsidP="00634566">
            <w:pPr>
              <w:rPr>
                <w:rFonts w:ascii="Arial" w:hAnsi="Arial" w:cs="Arial"/>
                <w:sz w:val="22"/>
                <w:szCs w:val="22"/>
              </w:rPr>
            </w:pPr>
          </w:p>
        </w:tc>
      </w:tr>
      <w:tr w:rsidR="00D74B40" w14:paraId="64BAA027" w14:textId="77777777" w:rsidTr="00634566">
        <w:trPr>
          <w:trHeight w:val="576"/>
        </w:trPr>
        <w:tc>
          <w:tcPr>
            <w:tcW w:w="4068" w:type="dxa"/>
            <w:vMerge w:val="restart"/>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F1D0C4A" w14:textId="77777777" w:rsidR="00D74B40" w:rsidRDefault="00D74B40" w:rsidP="00634566">
            <w:pPr>
              <w:rPr>
                <w:rFonts w:ascii="Arial" w:hAnsi="Arial" w:cs="Arial"/>
                <w:sz w:val="22"/>
                <w:szCs w:val="22"/>
              </w:rPr>
            </w:pPr>
            <w:r>
              <w:rPr>
                <w:rFonts w:ascii="Arial" w:hAnsi="Arial" w:cs="Arial"/>
                <w:sz w:val="22"/>
                <w:szCs w:val="22"/>
              </w:rPr>
              <w:t>Focal point: name, position, contact information (telephone, email):</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086D509F" w14:textId="77777777" w:rsidR="00D74B40" w:rsidRDefault="00D74B40" w:rsidP="00634566">
            <w:pPr>
              <w:rPr>
                <w:rFonts w:ascii="Arial" w:hAnsi="Arial" w:cs="Arial"/>
                <w:sz w:val="22"/>
                <w:szCs w:val="22"/>
              </w:rPr>
            </w:pPr>
            <w:r>
              <w:rPr>
                <w:rFonts w:ascii="Arial" w:hAnsi="Arial" w:cs="Arial"/>
                <w:sz w:val="22"/>
                <w:szCs w:val="22"/>
              </w:rPr>
              <w:t>Name:</w:t>
            </w:r>
          </w:p>
        </w:tc>
      </w:tr>
      <w:tr w:rsidR="00D74B40" w14:paraId="1FBA1FEC" w14:textId="77777777" w:rsidTr="00634566">
        <w:trPr>
          <w:trHeight w:val="576"/>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669EE171" w14:textId="77777777" w:rsidR="00D74B40"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783B8DC1" w14:textId="77777777" w:rsidR="00D74B40" w:rsidRDefault="00D74B40" w:rsidP="00634566">
            <w:pPr>
              <w:rPr>
                <w:rFonts w:ascii="Arial" w:hAnsi="Arial" w:cs="Arial"/>
                <w:sz w:val="22"/>
                <w:szCs w:val="22"/>
              </w:rPr>
            </w:pPr>
            <w:r>
              <w:rPr>
                <w:rFonts w:ascii="Arial" w:hAnsi="Arial" w:cs="Arial"/>
                <w:sz w:val="22"/>
                <w:szCs w:val="22"/>
              </w:rPr>
              <w:t>Tel:</w:t>
            </w:r>
          </w:p>
        </w:tc>
      </w:tr>
      <w:tr w:rsidR="00D74B40" w14:paraId="708A1979" w14:textId="77777777" w:rsidTr="00634566">
        <w:trPr>
          <w:trHeight w:val="576"/>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42676F7C" w14:textId="77777777" w:rsidR="00D74B40"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152CBE38" w14:textId="77777777" w:rsidR="00D74B40" w:rsidRDefault="00D74B40" w:rsidP="00634566">
            <w:pPr>
              <w:rPr>
                <w:rFonts w:ascii="Arial" w:hAnsi="Arial" w:cs="Arial"/>
                <w:sz w:val="22"/>
                <w:szCs w:val="22"/>
              </w:rPr>
            </w:pPr>
            <w:r>
              <w:rPr>
                <w:rFonts w:ascii="Arial" w:hAnsi="Arial" w:cs="Arial"/>
                <w:sz w:val="22"/>
                <w:szCs w:val="22"/>
              </w:rPr>
              <w:t>Email:</w:t>
            </w:r>
          </w:p>
        </w:tc>
      </w:tr>
      <w:tr w:rsidR="00D74B40" w14:paraId="1CF7B505"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D001A75" w14:textId="77777777" w:rsidR="00D74B40" w:rsidRDefault="00D74B40" w:rsidP="00634566">
            <w:pPr>
              <w:rPr>
                <w:rFonts w:ascii="Arial" w:hAnsi="Arial" w:cs="Arial"/>
                <w:sz w:val="22"/>
                <w:szCs w:val="22"/>
              </w:rPr>
            </w:pPr>
            <w:r>
              <w:rPr>
                <w:rFonts w:ascii="Arial" w:hAnsi="Arial" w:cs="Arial"/>
                <w:sz w:val="22"/>
                <w:szCs w:val="22"/>
              </w:rPr>
              <w:t>Number of branches in the country</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804031A" w14:textId="77777777" w:rsidR="00D74B40" w:rsidRDefault="00D74B40" w:rsidP="00634566">
            <w:pPr>
              <w:rPr>
                <w:rFonts w:ascii="Arial" w:hAnsi="Arial" w:cs="Arial"/>
                <w:sz w:val="22"/>
                <w:szCs w:val="22"/>
              </w:rPr>
            </w:pPr>
          </w:p>
        </w:tc>
      </w:tr>
      <w:tr w:rsidR="00D74B40" w14:paraId="583D58FF"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65E8399C" w14:textId="77777777" w:rsidR="00D74B40" w:rsidRDefault="00D74B40" w:rsidP="00634566">
            <w:pPr>
              <w:rPr>
                <w:rFonts w:ascii="Arial" w:hAnsi="Arial" w:cs="Arial"/>
                <w:sz w:val="22"/>
                <w:szCs w:val="22"/>
              </w:rPr>
            </w:pPr>
            <w:r>
              <w:rPr>
                <w:rFonts w:ascii="Arial" w:hAnsi="Arial" w:cs="Arial"/>
                <w:sz w:val="22"/>
                <w:szCs w:val="22"/>
              </w:rPr>
              <w:t>Country(</w:t>
            </w:r>
            <w:proofErr w:type="spellStart"/>
            <w:r>
              <w:rPr>
                <w:rFonts w:ascii="Arial" w:hAnsi="Arial" w:cs="Arial"/>
                <w:sz w:val="22"/>
                <w:szCs w:val="22"/>
              </w:rPr>
              <w:t>ies</w:t>
            </w:r>
            <w:proofErr w:type="spellEnd"/>
            <w:r>
              <w:rPr>
                <w:rFonts w:ascii="Arial" w:hAnsi="Arial" w:cs="Arial"/>
                <w:sz w:val="22"/>
                <w:szCs w:val="22"/>
              </w:rPr>
              <w:t>) of operations with number of branches in each country</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18F709BD" w14:textId="77777777" w:rsidR="00D74B40" w:rsidRDefault="00D74B40" w:rsidP="00634566">
            <w:pPr>
              <w:rPr>
                <w:rFonts w:ascii="Arial" w:hAnsi="Arial" w:cs="Arial"/>
                <w:sz w:val="22"/>
                <w:szCs w:val="22"/>
              </w:rPr>
            </w:pPr>
          </w:p>
        </w:tc>
      </w:tr>
      <w:tr w:rsidR="00D74B40" w14:paraId="661200CB"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48C1776" w14:textId="77777777" w:rsidR="00D74B40" w:rsidRDefault="00D74B40" w:rsidP="00634566">
            <w:pPr>
              <w:rPr>
                <w:rFonts w:ascii="Arial" w:hAnsi="Arial" w:cs="Arial"/>
                <w:sz w:val="22"/>
                <w:szCs w:val="22"/>
              </w:rPr>
            </w:pPr>
            <w:r>
              <w:rPr>
                <w:rFonts w:ascii="Arial" w:hAnsi="Arial" w:cs="Arial"/>
                <w:sz w:val="22"/>
                <w:szCs w:val="22"/>
              </w:rPr>
              <w:t>Number of full-time employees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D6CE820" w14:textId="77777777" w:rsidR="00D74B40" w:rsidRDefault="00D74B40" w:rsidP="00634566">
            <w:pPr>
              <w:rPr>
                <w:rFonts w:ascii="Arial" w:hAnsi="Arial" w:cs="Arial"/>
                <w:sz w:val="22"/>
                <w:szCs w:val="22"/>
              </w:rPr>
            </w:pPr>
          </w:p>
        </w:tc>
      </w:tr>
      <w:tr w:rsidR="00D74B40" w14:paraId="7609AB3C"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5BB55E89" w14:textId="77777777" w:rsidR="00D74B40" w:rsidRDefault="00D74B40" w:rsidP="00634566">
            <w:pPr>
              <w:rPr>
                <w:rFonts w:ascii="Arial" w:hAnsi="Arial" w:cs="Arial"/>
                <w:sz w:val="22"/>
                <w:szCs w:val="22"/>
              </w:rPr>
            </w:pPr>
            <w:r>
              <w:rPr>
                <w:rFonts w:ascii="Arial" w:hAnsi="Arial" w:cs="Arial"/>
                <w:sz w:val="22"/>
                <w:szCs w:val="22"/>
              </w:rPr>
              <w:t>Number of part-time employees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57F89219" w14:textId="77777777" w:rsidR="00D74B40" w:rsidRDefault="00D74B40" w:rsidP="00634566">
            <w:pPr>
              <w:rPr>
                <w:rFonts w:ascii="Arial" w:hAnsi="Arial" w:cs="Arial"/>
                <w:sz w:val="22"/>
                <w:szCs w:val="22"/>
              </w:rPr>
            </w:pPr>
          </w:p>
        </w:tc>
      </w:tr>
      <w:tr w:rsidR="00D74B40" w14:paraId="724370A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6BFB1B0C" w14:textId="77777777" w:rsidR="00D74B40" w:rsidRDefault="00D74B40" w:rsidP="00634566">
            <w:pPr>
              <w:rPr>
                <w:rFonts w:ascii="Arial" w:hAnsi="Arial" w:cs="Arial"/>
                <w:sz w:val="22"/>
                <w:szCs w:val="22"/>
              </w:rPr>
            </w:pPr>
            <w:r>
              <w:rPr>
                <w:rFonts w:ascii="Arial" w:hAnsi="Arial" w:cs="Arial"/>
                <w:sz w:val="22"/>
                <w:szCs w:val="22"/>
              </w:rPr>
              <w:t>Field(s)of expertise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B499E1D" w14:textId="77777777" w:rsidR="00D74B40" w:rsidRDefault="00D74B40" w:rsidP="00634566">
            <w:pPr>
              <w:rPr>
                <w:rFonts w:ascii="Arial" w:hAnsi="Arial" w:cs="Arial"/>
                <w:sz w:val="22"/>
                <w:szCs w:val="22"/>
              </w:rPr>
            </w:pPr>
          </w:p>
        </w:tc>
      </w:tr>
      <w:tr w:rsidR="00D74B40" w14:paraId="23AC2A03"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045F118" w14:textId="77777777" w:rsidR="00D74B40" w:rsidRDefault="00D74B40" w:rsidP="00634566">
            <w:pPr>
              <w:rPr>
                <w:rFonts w:ascii="Arial" w:hAnsi="Arial" w:cs="Arial"/>
                <w:sz w:val="22"/>
                <w:szCs w:val="22"/>
              </w:rPr>
            </w:pPr>
            <w:r>
              <w:rPr>
                <w:rFonts w:ascii="Arial" w:hAnsi="Arial" w:cs="Arial"/>
                <w:sz w:val="22"/>
                <w:szCs w:val="22"/>
              </w:rPr>
              <w:t>Number of professional staff with experience related directly to the assignment</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63ED633" w14:textId="77777777" w:rsidR="00D74B40" w:rsidRDefault="00D74B40" w:rsidP="00634566">
            <w:pPr>
              <w:rPr>
                <w:rFonts w:ascii="Arial" w:hAnsi="Arial" w:cs="Arial"/>
                <w:sz w:val="22"/>
                <w:szCs w:val="22"/>
              </w:rPr>
            </w:pPr>
          </w:p>
        </w:tc>
      </w:tr>
      <w:tr w:rsidR="00D74B40" w14:paraId="583EEE1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ED47382" w14:textId="77777777" w:rsidR="00D74B40" w:rsidRDefault="00D74B40" w:rsidP="00634566">
            <w:pPr>
              <w:pStyle w:val="ListParagraph"/>
              <w:ind w:left="0"/>
              <w:rPr>
                <w:rFonts w:ascii="Arial" w:hAnsi="Arial" w:cs="Arial"/>
                <w:sz w:val="22"/>
                <w:szCs w:val="22"/>
              </w:rPr>
            </w:pPr>
            <w:r>
              <w:rPr>
                <w:rFonts w:ascii="Arial" w:hAnsi="Arial" w:cs="Arial"/>
                <w:sz w:val="22"/>
                <w:szCs w:val="22"/>
              </w:rPr>
              <w:t>Subsidiary and associated companies (</w:t>
            </w:r>
            <w:r>
              <w:rPr>
                <w:rFonts w:ascii="Arial" w:hAnsi="Arial" w:cs="Arial"/>
                <w:i/>
                <w:sz w:val="22"/>
                <w:szCs w:val="22"/>
              </w:rPr>
              <w:t>wherever applicable</w:t>
            </w:r>
            <w:r>
              <w:rPr>
                <w:rFonts w:ascii="Arial" w:hAnsi="Arial" w:cs="Arial"/>
                <w:sz w:val="22"/>
                <w:szCs w:val="22"/>
              </w:rPr>
              <w:t xml:space="preserve">): </w:t>
            </w:r>
          </w:p>
          <w:p w14:paraId="57600177" w14:textId="77777777" w:rsidR="00D74B40" w:rsidRDefault="00D74B40" w:rsidP="00634566">
            <w:pPr>
              <w:ind w:left="90"/>
              <w:rPr>
                <w:rFonts w:ascii="Arial" w:hAnsi="Arial" w:cs="Arial"/>
                <w:sz w:val="22"/>
                <w:szCs w:val="22"/>
              </w:rPr>
            </w:pPr>
            <w:r>
              <w:rPr>
                <w:rFonts w:ascii="Arial" w:hAnsi="Arial" w:cs="Arial"/>
                <w:sz w:val="22"/>
                <w:szCs w:val="22"/>
              </w:rPr>
              <w:t xml:space="preserve">(details in the following format to be provided for all associates) – </w:t>
            </w:r>
          </w:p>
          <w:p w14:paraId="192517C3"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 xml:space="preserve">Name of the company </w:t>
            </w:r>
          </w:p>
          <w:p w14:paraId="3F0D4C09"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 xml:space="preserve">Nature of business </w:t>
            </w:r>
          </w:p>
          <w:p w14:paraId="7C2AD7F2"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 xml:space="preserve">Address of the company </w:t>
            </w:r>
          </w:p>
          <w:p w14:paraId="12AB6796"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Website of the company</w:t>
            </w:r>
          </w:p>
          <w:p w14:paraId="54B1A4F5"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Brief description of company (maximum of 120 words)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E121F13" w14:textId="77777777" w:rsidR="00D74B40" w:rsidRDefault="00D74B40" w:rsidP="00634566">
            <w:pPr>
              <w:rPr>
                <w:rFonts w:ascii="Arial" w:hAnsi="Arial" w:cs="Arial"/>
                <w:sz w:val="22"/>
                <w:szCs w:val="22"/>
              </w:rPr>
            </w:pPr>
          </w:p>
        </w:tc>
      </w:tr>
      <w:tr w:rsidR="00D74B40" w14:paraId="43449CA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14118E4" w14:textId="77777777" w:rsidR="00D74B40" w:rsidRDefault="00D74B40" w:rsidP="00634566">
            <w:pPr>
              <w:rPr>
                <w:rFonts w:ascii="Arial" w:hAnsi="Arial" w:cs="Arial"/>
                <w:sz w:val="22"/>
                <w:szCs w:val="22"/>
              </w:rPr>
            </w:pPr>
            <w:r>
              <w:rPr>
                <w:rFonts w:ascii="Arial" w:hAnsi="Arial" w:cs="Arial"/>
                <w:sz w:val="22"/>
                <w:szCs w:val="22"/>
              </w:rPr>
              <w:t>Any other information that  the consultant would like to add:</w:t>
            </w:r>
          </w:p>
          <w:p w14:paraId="39649435" w14:textId="77777777" w:rsidR="00D74B40" w:rsidRDefault="00D74B40" w:rsidP="00634566">
            <w:pPr>
              <w:pStyle w:val="ListParagraph"/>
              <w:ind w:left="0"/>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629683A1" w14:textId="77777777" w:rsidR="00D74B40" w:rsidRDefault="00D74B40" w:rsidP="00634566">
            <w:pPr>
              <w:rPr>
                <w:rFonts w:ascii="Arial" w:hAnsi="Arial" w:cs="Arial"/>
                <w:sz w:val="22"/>
                <w:szCs w:val="22"/>
              </w:rPr>
            </w:pPr>
          </w:p>
        </w:tc>
      </w:tr>
    </w:tbl>
    <w:p w14:paraId="3A3A21A9" w14:textId="77777777" w:rsidR="00D74B40" w:rsidRDefault="00D74B40" w:rsidP="00D74B40">
      <w:pPr>
        <w:pStyle w:val="Text"/>
        <w:jc w:val="left"/>
        <w:rPr>
          <w:rFonts w:ascii="Arial" w:hAnsi="Arial" w:cs="Arial"/>
          <w:i/>
          <w:iCs/>
          <w:color w:val="FF0000"/>
        </w:rPr>
      </w:pPr>
    </w:p>
    <w:p w14:paraId="632A2151" w14:textId="77777777" w:rsidR="00D74B40" w:rsidRDefault="00D74B40" w:rsidP="00D74B40">
      <w:pPr>
        <w:pStyle w:val="Text"/>
        <w:rPr>
          <w:rFonts w:ascii="Arial" w:hAnsi="Arial" w:cs="Arial"/>
        </w:rPr>
      </w:pPr>
      <w:r>
        <w:rPr>
          <w:rFonts w:ascii="Arial" w:hAnsi="Arial" w:cs="Arial"/>
          <w:b/>
          <w:bCs/>
        </w:rPr>
        <w:t>Maximum 10 pages</w:t>
      </w:r>
    </w:p>
    <w:p w14:paraId="624D00DB" w14:textId="77777777" w:rsidR="00D74B40" w:rsidRDefault="00D74B40" w:rsidP="00D74B40">
      <w:pPr>
        <w:rPr>
          <w:rFonts w:ascii="Arial" w:eastAsia="SimSun" w:hAnsi="Arial" w:cs="Arial"/>
          <w:szCs w:val="28"/>
          <w:lang w:eastAsia="zh-CN"/>
        </w:rPr>
        <w:sectPr w:rsidR="00D74B40" w:rsidSect="00405DB1">
          <w:headerReference w:type="even" r:id="rId9"/>
          <w:headerReference w:type="default" r:id="rId10"/>
          <w:footerReference w:type="even" r:id="rId11"/>
          <w:footerReference w:type="default" r:id="rId12"/>
          <w:headerReference w:type="first" r:id="rId13"/>
          <w:footerReference w:type="first" r:id="rId14"/>
          <w:pgSz w:w="11900" w:h="16820"/>
          <w:pgMar w:top="810" w:right="964" w:bottom="1170" w:left="1015" w:header="709" w:footer="709" w:gutter="0"/>
          <w:pgNumType w:start="3"/>
          <w:cols w:space="720"/>
        </w:sectPr>
      </w:pPr>
    </w:p>
    <w:p w14:paraId="3F26C8FF" w14:textId="77777777" w:rsidR="00D74B40" w:rsidRDefault="00D74B40" w:rsidP="00D74B40">
      <w:pPr>
        <w:pStyle w:val="HeadingThree"/>
        <w:outlineLvl w:val="1"/>
        <w:rPr>
          <w:rFonts w:ascii="Arial" w:hAnsi="Arial" w:cs="Arial"/>
          <w:sz w:val="32"/>
          <w:szCs w:val="32"/>
          <w:lang w:val="en-US"/>
        </w:rPr>
      </w:pPr>
      <w:bookmarkStart w:id="26" w:name="_Toc447549508"/>
      <w:bookmarkStart w:id="27" w:name="_Toc447548192"/>
      <w:bookmarkStart w:id="28" w:name="_Toc444844561"/>
      <w:bookmarkStart w:id="29" w:name="_Toc444789242"/>
      <w:bookmarkStart w:id="30" w:name="_Toc442280686"/>
      <w:bookmarkStart w:id="31" w:name="_Toc442280557"/>
      <w:bookmarkStart w:id="32" w:name="_Toc442280164"/>
      <w:bookmarkStart w:id="33" w:name="_Toc442273008"/>
      <w:bookmarkStart w:id="34" w:name="_Toc442272252"/>
      <w:bookmarkStart w:id="35" w:name="_Toc442272049"/>
      <w:bookmarkStart w:id="36" w:name="_Toc434935894"/>
      <w:bookmarkStart w:id="37" w:name="_Toc428443399"/>
      <w:bookmarkStart w:id="38" w:name="_Toc428437566"/>
      <w:bookmarkStart w:id="39" w:name="_Toc421026078"/>
      <w:bookmarkStart w:id="40" w:name="_Toc202787325"/>
      <w:bookmarkStart w:id="41" w:name="_Toc202785773"/>
      <w:r>
        <w:rPr>
          <w:rFonts w:ascii="Arial" w:hAnsi="Arial" w:cs="Arial"/>
          <w:sz w:val="32"/>
          <w:szCs w:val="32"/>
          <w:lang w:val="en-US"/>
        </w:rPr>
        <w:t xml:space="preserve">Form EOI-3 </w:t>
      </w:r>
    </w:p>
    <w:p w14:paraId="4DF9A6A4" w14:textId="77777777" w:rsidR="00D74B40" w:rsidRDefault="00D74B40" w:rsidP="00D74B40">
      <w:pPr>
        <w:pStyle w:val="HeadingThree"/>
        <w:outlineLvl w:val="1"/>
        <w:rPr>
          <w:rFonts w:ascii="Arial" w:hAnsi="Arial" w:cs="Arial"/>
          <w:sz w:val="32"/>
          <w:szCs w:val="32"/>
          <w:u w:val="single"/>
          <w:lang w:val="en-US"/>
        </w:rPr>
      </w:pPr>
      <w:r>
        <w:rPr>
          <w:rFonts w:ascii="Arial" w:hAnsi="Arial" w:cs="Arial"/>
          <w:sz w:val="32"/>
          <w:szCs w:val="32"/>
          <w:u w:val="single"/>
          <w:lang w:val="en-US"/>
        </w:rPr>
        <w:t>Experience of the Consultant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D7AD0C5" w14:textId="77777777" w:rsidR="00D74B40" w:rsidRDefault="00D74B40" w:rsidP="00D74B40">
      <w:pPr>
        <w:spacing w:before="120"/>
        <w:jc w:val="center"/>
        <w:rPr>
          <w:rFonts w:ascii="Arial" w:hAnsi="Arial" w:cs="Arial"/>
          <w:b/>
          <w:sz w:val="32"/>
          <w:szCs w:val="32"/>
        </w:rPr>
      </w:pPr>
    </w:p>
    <w:p w14:paraId="6BA804AF" w14:textId="77777777" w:rsidR="00D74B40" w:rsidRDefault="00D74B40" w:rsidP="00D74B40">
      <w:pPr>
        <w:spacing w:before="120"/>
        <w:jc w:val="center"/>
        <w:rPr>
          <w:rFonts w:ascii="Arial" w:hAnsi="Arial" w:cs="Arial"/>
          <w:sz w:val="32"/>
          <w:szCs w:val="32"/>
        </w:rPr>
      </w:pPr>
      <w:r>
        <w:rPr>
          <w:rFonts w:ascii="Arial" w:hAnsi="Arial" w:cs="Arial"/>
          <w:b/>
          <w:sz w:val="32"/>
          <w:szCs w:val="32"/>
        </w:rPr>
        <w:t xml:space="preserve">Re: Consulting Services for </w:t>
      </w:r>
      <w:r>
        <w:rPr>
          <w:rFonts w:ascii="Arial" w:hAnsi="Arial" w:cs="Arial"/>
          <w:bCs/>
          <w:i/>
          <w:iCs/>
          <w:color w:val="FF0000"/>
          <w:sz w:val="32"/>
          <w:szCs w:val="32"/>
        </w:rPr>
        <w:t>[insert assignment]</w:t>
      </w:r>
    </w:p>
    <w:p w14:paraId="27C895CD" w14:textId="77777777" w:rsidR="00D74B40" w:rsidRDefault="00D74B40" w:rsidP="00D74B40">
      <w:pPr>
        <w:spacing w:before="120" w:after="120"/>
        <w:ind w:firstLine="450"/>
        <w:jc w:val="center"/>
        <w:rPr>
          <w:rFonts w:ascii="Arial" w:eastAsia="Calibri" w:hAnsi="Arial" w:cs="Arial"/>
          <w:b/>
          <w:sz w:val="32"/>
          <w:szCs w:val="32"/>
          <w:lang w:val="en-GB" w:eastAsia="en-ZA"/>
        </w:rPr>
      </w:pPr>
      <w:r>
        <w:rPr>
          <w:rFonts w:ascii="Arial" w:eastAsia="Calibri" w:hAnsi="Arial" w:cs="Arial"/>
          <w:b/>
          <w:bCs/>
          <w:sz w:val="32"/>
          <w:szCs w:val="32"/>
          <w:lang w:val="en-GB" w:eastAsia="en-ZA"/>
        </w:rPr>
        <w:t xml:space="preserve">Ref: </w:t>
      </w:r>
      <w:r>
        <w:rPr>
          <w:rFonts w:ascii="Arial" w:eastAsia="Calibri" w:hAnsi="Arial" w:cs="Arial"/>
          <w:bCs/>
          <w:i/>
          <w:iCs/>
          <w:color w:val="FF0000"/>
          <w:sz w:val="32"/>
          <w:szCs w:val="32"/>
          <w:lang w:val="en-GB" w:eastAsia="en-ZA"/>
        </w:rPr>
        <w:t>[insert]</w:t>
      </w:r>
    </w:p>
    <w:p w14:paraId="5527A66C" w14:textId="77777777" w:rsidR="00D74B40" w:rsidRDefault="00D74B40" w:rsidP="00D74B40">
      <w:pPr>
        <w:pStyle w:val="Text"/>
        <w:jc w:val="left"/>
        <w:rPr>
          <w:rFonts w:ascii="Arial" w:hAnsi="Arial" w:cs="Arial"/>
          <w:i/>
          <w:iCs/>
          <w:color w:val="FF0000"/>
        </w:rPr>
      </w:pPr>
      <w:r>
        <w:rPr>
          <w:rFonts w:ascii="Arial" w:hAnsi="Arial" w:cs="Arial"/>
          <w:i/>
          <w:iCs/>
          <w:color w:val="FF0000"/>
        </w:rPr>
        <w:t xml:space="preserve">[Using the format below, provide information on each relevant assignment for which your firm, and each associate for this assignment, was legally contracted either individually as a corporate entity or as one of the major companies within an association, for carrying out consulting services similar to the ones requested under the preliminary terms of reference included in this EOI. The </w:t>
      </w:r>
      <w:r>
        <w:rPr>
          <w:rFonts w:ascii="Arial" w:eastAsia="Calibri" w:hAnsi="Arial" w:cs="Arial"/>
          <w:i/>
          <w:iCs/>
          <w:color w:val="FF0000"/>
          <w:szCs w:val="24"/>
          <w:lang w:val="en-PH"/>
        </w:rPr>
        <w:t>EOI</w:t>
      </w:r>
      <w:r>
        <w:rPr>
          <w:rFonts w:ascii="Arial" w:hAnsi="Arial" w:cs="Arial"/>
          <w:i/>
          <w:iCs/>
          <w:color w:val="FF0000"/>
        </w:rPr>
        <w:t xml:space="preserve"> must demonstrate that the consultant has a proven track record of successful experience in executing projects similar in substance, complexity, value, duration, and volume of services sought in this procurement. </w:t>
      </w:r>
    </w:p>
    <w:p w14:paraId="6D286BFA" w14:textId="77777777" w:rsidR="00D74B40" w:rsidRDefault="00D74B40" w:rsidP="00D74B40">
      <w:pPr>
        <w:pStyle w:val="Text"/>
        <w:rPr>
          <w:rFonts w:ascii="Arial" w:hAnsi="Arial" w:cs="Arial"/>
          <w:i/>
          <w:iCs/>
          <w:color w:val="FF0000"/>
        </w:rPr>
      </w:pPr>
      <w:r>
        <w:rPr>
          <w:rFonts w:ascii="Arial" w:hAnsi="Arial" w:cs="Arial"/>
          <w:b/>
          <w:bCs/>
          <w:i/>
          <w:iCs/>
          <w:color w:val="FF0000"/>
        </w:rPr>
        <w:t>Maximum 20 pages</w:t>
      </w:r>
      <w:r>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4A0" w:firstRow="1" w:lastRow="0" w:firstColumn="1" w:lastColumn="0" w:noHBand="0" w:noVBand="1"/>
      </w:tblPr>
      <w:tblGrid>
        <w:gridCol w:w="7560"/>
        <w:gridCol w:w="7080"/>
      </w:tblGrid>
      <w:tr w:rsidR="00D74B40" w14:paraId="54BD2C0D" w14:textId="77777777" w:rsidTr="00634566">
        <w:trPr>
          <w:trHeight w:val="966"/>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tcPr>
          <w:p w14:paraId="42C3417E" w14:textId="77777777" w:rsidR="00D74B40" w:rsidRDefault="00D74B40" w:rsidP="00634566">
            <w:pPr>
              <w:pStyle w:val="Text"/>
              <w:rPr>
                <w:rFonts w:ascii="Arial" w:hAnsi="Arial" w:cs="Arial"/>
                <w:sz w:val="22"/>
                <w:szCs w:val="22"/>
              </w:rPr>
            </w:pPr>
            <w:r>
              <w:rPr>
                <w:rFonts w:ascii="Arial" w:hAnsi="Arial" w:cs="Arial"/>
                <w:sz w:val="22"/>
                <w:szCs w:val="22"/>
              </w:rPr>
              <w:t>Assignment name:</w:t>
            </w:r>
          </w:p>
          <w:p w14:paraId="57B4595C" w14:textId="77777777" w:rsidR="00D74B40"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3CD50F6A" w14:textId="77777777" w:rsidR="00D74B40" w:rsidRDefault="00D74B40" w:rsidP="00634566">
            <w:pPr>
              <w:pStyle w:val="Text"/>
              <w:ind w:right="-635"/>
              <w:rPr>
                <w:rFonts w:ascii="Arial" w:hAnsi="Arial" w:cs="Arial"/>
                <w:sz w:val="22"/>
                <w:szCs w:val="22"/>
              </w:rPr>
            </w:pPr>
            <w:r>
              <w:rPr>
                <w:rFonts w:ascii="Arial" w:hAnsi="Arial" w:cs="Arial"/>
                <w:sz w:val="22"/>
                <w:szCs w:val="22"/>
              </w:rPr>
              <w:t>Approx. value of the contract (in current US$):</w:t>
            </w:r>
          </w:p>
        </w:tc>
      </w:tr>
      <w:tr w:rsidR="00D74B40" w14:paraId="38D2A0FE" w14:textId="77777777" w:rsidTr="00634566">
        <w:trPr>
          <w:trHeight w:val="98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84FC0B1" w14:textId="77777777" w:rsidR="00D74B40" w:rsidRDefault="00D74B40" w:rsidP="00634566">
            <w:pPr>
              <w:pStyle w:val="Text"/>
              <w:rPr>
                <w:rFonts w:ascii="Arial" w:hAnsi="Arial" w:cs="Arial"/>
                <w:sz w:val="22"/>
                <w:szCs w:val="22"/>
              </w:rPr>
            </w:pPr>
            <w:r>
              <w:rPr>
                <w:rFonts w:ascii="Arial" w:hAnsi="Arial" w:cs="Arial"/>
                <w:sz w:val="22"/>
                <w:szCs w:val="22"/>
              </w:rPr>
              <w:t>Country:</w:t>
            </w:r>
            <w:r>
              <w:rPr>
                <w:rFonts w:ascii="Arial" w:hAnsi="Arial" w:cs="Arial"/>
                <w:sz w:val="22"/>
                <w:szCs w:val="22"/>
              </w:rPr>
              <w:br/>
              <w:t>Location within country:</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26A03B91" w14:textId="77777777" w:rsidR="00D74B40" w:rsidRDefault="00D74B40" w:rsidP="00634566">
            <w:pPr>
              <w:pStyle w:val="Text"/>
              <w:rPr>
                <w:rFonts w:ascii="Arial" w:hAnsi="Arial" w:cs="Arial"/>
                <w:sz w:val="22"/>
                <w:szCs w:val="22"/>
              </w:rPr>
            </w:pPr>
            <w:r>
              <w:rPr>
                <w:rFonts w:ascii="Arial" w:hAnsi="Arial" w:cs="Arial"/>
                <w:sz w:val="22"/>
                <w:szCs w:val="22"/>
              </w:rPr>
              <w:t>Duration of assignment (months):</w:t>
            </w:r>
          </w:p>
          <w:p w14:paraId="6C19E77D" w14:textId="77777777" w:rsidR="00D74B40" w:rsidRDefault="00D74B40" w:rsidP="00634566">
            <w:pPr>
              <w:pStyle w:val="Text"/>
              <w:rPr>
                <w:rFonts w:ascii="Arial" w:hAnsi="Arial" w:cs="Arial"/>
                <w:sz w:val="22"/>
                <w:szCs w:val="22"/>
              </w:rPr>
            </w:pPr>
          </w:p>
        </w:tc>
      </w:tr>
      <w:tr w:rsidR="00D74B40" w14:paraId="3C80A576" w14:textId="77777777" w:rsidTr="00634566">
        <w:trPr>
          <w:trHeight w:val="83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03771069" w14:textId="77777777" w:rsidR="00D74B40" w:rsidRDefault="00D74B40" w:rsidP="00634566">
            <w:pPr>
              <w:pStyle w:val="Text"/>
              <w:rPr>
                <w:rFonts w:ascii="Arial" w:hAnsi="Arial" w:cs="Arial"/>
                <w:sz w:val="22"/>
                <w:szCs w:val="22"/>
              </w:rPr>
            </w:pPr>
            <w:r>
              <w:rPr>
                <w:rFonts w:ascii="Arial" w:hAnsi="Arial" w:cs="Arial"/>
                <w:sz w:val="22"/>
                <w:szCs w:val="22"/>
              </w:rPr>
              <w:t>Name of client:</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09BD4159" w14:textId="77777777" w:rsidR="00D74B40" w:rsidRDefault="00D74B40" w:rsidP="00634566">
            <w:pPr>
              <w:pStyle w:val="Text"/>
              <w:rPr>
                <w:rFonts w:ascii="Arial" w:hAnsi="Arial" w:cs="Arial"/>
                <w:sz w:val="22"/>
                <w:szCs w:val="22"/>
              </w:rPr>
            </w:pPr>
            <w:r>
              <w:rPr>
                <w:rFonts w:ascii="Arial" w:hAnsi="Arial" w:cs="Arial"/>
                <w:sz w:val="22"/>
                <w:szCs w:val="22"/>
              </w:rPr>
              <w:t>Total No. of staff-months of the assignment:</w:t>
            </w:r>
          </w:p>
        </w:tc>
      </w:tr>
      <w:tr w:rsidR="00D74B40" w14:paraId="7A8AA20C" w14:textId="77777777" w:rsidTr="00634566">
        <w:trPr>
          <w:trHeight w:val="126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2E586733" w14:textId="77777777" w:rsidR="00D74B40" w:rsidRDefault="00D74B40" w:rsidP="00634566">
            <w:pPr>
              <w:pStyle w:val="Text"/>
              <w:rPr>
                <w:rFonts w:ascii="Arial" w:hAnsi="Arial" w:cs="Arial"/>
                <w:sz w:val="22"/>
                <w:szCs w:val="22"/>
              </w:rPr>
            </w:pPr>
            <w:r>
              <w:rPr>
                <w:rFonts w:ascii="Arial" w:hAnsi="Arial" w:cs="Arial"/>
                <w:sz w:val="22"/>
                <w:szCs w:val="22"/>
              </w:rPr>
              <w:t>Address, and contact details (including email address(es)):</w:t>
            </w:r>
          </w:p>
          <w:p w14:paraId="107BE65F" w14:textId="77777777" w:rsidR="00D74B40"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C4191FD" w14:textId="77777777" w:rsidR="00D74B40" w:rsidRDefault="00D74B40" w:rsidP="00634566">
            <w:pPr>
              <w:pStyle w:val="Text"/>
              <w:rPr>
                <w:rFonts w:ascii="Arial" w:hAnsi="Arial" w:cs="Arial"/>
                <w:sz w:val="22"/>
                <w:szCs w:val="22"/>
              </w:rPr>
            </w:pPr>
            <w:r>
              <w:rPr>
                <w:rFonts w:ascii="Arial" w:hAnsi="Arial" w:cs="Arial"/>
                <w:sz w:val="22"/>
                <w:szCs w:val="22"/>
              </w:rPr>
              <w:t>Approx. value of the services provided by your firm under the contract (in current US$):</w:t>
            </w:r>
          </w:p>
        </w:tc>
      </w:tr>
      <w:tr w:rsidR="00D74B40" w14:paraId="39A6DE88" w14:textId="77777777" w:rsidTr="00634566">
        <w:trPr>
          <w:trHeight w:val="858"/>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3377B267" w14:textId="77777777" w:rsidR="00D74B40" w:rsidRDefault="00D74B40" w:rsidP="00634566">
            <w:pPr>
              <w:pStyle w:val="Text"/>
              <w:jc w:val="left"/>
              <w:rPr>
                <w:rFonts w:ascii="Arial" w:hAnsi="Arial" w:cs="Arial"/>
                <w:sz w:val="22"/>
                <w:szCs w:val="22"/>
              </w:rPr>
            </w:pPr>
            <w:r>
              <w:rPr>
                <w:rFonts w:ascii="Arial" w:hAnsi="Arial" w:cs="Arial"/>
                <w:sz w:val="22"/>
                <w:szCs w:val="22"/>
              </w:rPr>
              <w:t>Start date (month/year):</w:t>
            </w:r>
            <w:r>
              <w:rPr>
                <w:rFonts w:ascii="Arial" w:hAnsi="Arial" w:cs="Arial"/>
                <w:sz w:val="22"/>
                <w:szCs w:val="22"/>
              </w:rPr>
              <w:br/>
              <w:t>Completion date (month/year):</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1203DFA1" w14:textId="77777777" w:rsidR="00D74B40" w:rsidRDefault="00D74B40" w:rsidP="00634566">
            <w:pPr>
              <w:pStyle w:val="Text"/>
              <w:rPr>
                <w:rFonts w:ascii="Arial" w:hAnsi="Arial" w:cs="Arial"/>
                <w:sz w:val="22"/>
                <w:szCs w:val="22"/>
              </w:rPr>
            </w:pPr>
            <w:r>
              <w:rPr>
                <w:rFonts w:ascii="Arial" w:hAnsi="Arial" w:cs="Arial"/>
                <w:sz w:val="22"/>
                <w:szCs w:val="22"/>
              </w:rPr>
              <w:t>No. of professional staff-months provided by associated consultants:</w:t>
            </w:r>
          </w:p>
        </w:tc>
      </w:tr>
      <w:tr w:rsidR="00D74B40" w14:paraId="25EBA119" w14:textId="77777777" w:rsidTr="00634566">
        <w:trPr>
          <w:trHeight w:val="98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51B3E657" w14:textId="77777777" w:rsidR="00D74B40" w:rsidRDefault="00D74B40" w:rsidP="00634566">
            <w:pPr>
              <w:pStyle w:val="Text"/>
              <w:rPr>
                <w:rFonts w:ascii="Arial" w:hAnsi="Arial" w:cs="Arial"/>
                <w:sz w:val="22"/>
                <w:szCs w:val="22"/>
              </w:rPr>
            </w:pPr>
            <w:r>
              <w:rPr>
                <w:rFonts w:ascii="Arial" w:hAnsi="Arial" w:cs="Arial"/>
                <w:sz w:val="22"/>
                <w:szCs w:val="22"/>
              </w:rPr>
              <w:t>Name of associated consultants, if any:</w:t>
            </w:r>
          </w:p>
          <w:p w14:paraId="7D9876C3" w14:textId="77777777" w:rsidR="00D74B40" w:rsidRDefault="00D74B40" w:rsidP="00634566">
            <w:pPr>
              <w:pStyle w:val="Text"/>
              <w:rPr>
                <w:rFonts w:ascii="Arial" w:hAnsi="Arial" w:cs="Arial"/>
                <w:sz w:val="22"/>
                <w:szCs w:val="22"/>
              </w:rPr>
            </w:pPr>
          </w:p>
          <w:p w14:paraId="5D110AE7" w14:textId="77777777" w:rsidR="00D74B40"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1DC27B1" w14:textId="77777777" w:rsidR="00D74B40" w:rsidRDefault="00D74B40" w:rsidP="00634566">
            <w:pPr>
              <w:pStyle w:val="Text"/>
              <w:rPr>
                <w:rFonts w:ascii="Arial" w:hAnsi="Arial" w:cs="Arial"/>
                <w:sz w:val="22"/>
                <w:szCs w:val="22"/>
              </w:rPr>
            </w:pPr>
            <w:r>
              <w:rPr>
                <w:rFonts w:ascii="Arial" w:hAnsi="Arial" w:cs="Arial"/>
                <w:sz w:val="22"/>
                <w:szCs w:val="22"/>
              </w:rPr>
              <w:t>Name of proposed senior professional staff of your firm involved and functions performed (indicate most significant profiles such as project director/coordinator, team leader):</w:t>
            </w:r>
          </w:p>
        </w:tc>
      </w:tr>
      <w:tr w:rsidR="00D74B40" w14:paraId="3D7EDEB7" w14:textId="77777777" w:rsidTr="00634566">
        <w:trPr>
          <w:trHeight w:val="987"/>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tcPr>
          <w:p w14:paraId="5B8FEFDB" w14:textId="77777777" w:rsidR="00D74B40" w:rsidRDefault="00D74B40" w:rsidP="00634566">
            <w:pPr>
              <w:pStyle w:val="Text"/>
              <w:rPr>
                <w:rFonts w:ascii="Arial" w:hAnsi="Arial" w:cs="Arial"/>
                <w:sz w:val="22"/>
                <w:szCs w:val="22"/>
              </w:rPr>
            </w:pPr>
            <w:r>
              <w:rPr>
                <w:rFonts w:ascii="Arial" w:hAnsi="Arial" w:cs="Arial"/>
                <w:sz w:val="22"/>
                <w:szCs w:val="22"/>
              </w:rPr>
              <w:t>Narrative description of project:</w:t>
            </w:r>
          </w:p>
          <w:p w14:paraId="3BF1921B" w14:textId="77777777" w:rsidR="00D74B40" w:rsidRDefault="00D74B40" w:rsidP="00634566">
            <w:pPr>
              <w:pStyle w:val="Text"/>
              <w:rPr>
                <w:rFonts w:ascii="Arial" w:hAnsi="Arial" w:cs="Arial"/>
                <w:sz w:val="22"/>
                <w:szCs w:val="22"/>
              </w:rPr>
            </w:pPr>
          </w:p>
        </w:tc>
      </w:tr>
      <w:tr w:rsidR="00D74B40" w14:paraId="1954CC05" w14:textId="77777777" w:rsidTr="00634566">
        <w:trPr>
          <w:trHeight w:val="966"/>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4732E234" w14:textId="77777777" w:rsidR="00D74B40" w:rsidRDefault="00D74B40" w:rsidP="00634566">
            <w:pPr>
              <w:pStyle w:val="Text"/>
              <w:rPr>
                <w:rFonts w:ascii="Arial" w:hAnsi="Arial" w:cs="Arial"/>
                <w:sz w:val="22"/>
                <w:szCs w:val="22"/>
              </w:rPr>
            </w:pPr>
            <w:r>
              <w:rPr>
                <w:rFonts w:ascii="Arial" w:hAnsi="Arial" w:cs="Arial"/>
                <w:sz w:val="22"/>
                <w:szCs w:val="22"/>
              </w:rPr>
              <w:t>Description of actual services provided by your staff within the assignment:</w:t>
            </w:r>
          </w:p>
          <w:p w14:paraId="061CC8EC" w14:textId="77777777" w:rsidR="00D74B40" w:rsidRDefault="00D74B40" w:rsidP="00634566">
            <w:pPr>
              <w:pStyle w:val="Text"/>
              <w:rPr>
                <w:rFonts w:ascii="Arial" w:hAnsi="Arial" w:cs="Arial"/>
                <w:sz w:val="22"/>
                <w:szCs w:val="22"/>
              </w:rPr>
            </w:pPr>
          </w:p>
        </w:tc>
      </w:tr>
    </w:tbl>
    <w:p w14:paraId="65239DD4" w14:textId="77777777" w:rsidR="00D74B40" w:rsidRDefault="00D74B40" w:rsidP="00D74B40">
      <w:pPr>
        <w:pStyle w:val="Text"/>
        <w:rPr>
          <w:rFonts w:ascii="Arial" w:hAnsi="Arial" w:cs="Arial"/>
        </w:rPr>
      </w:pPr>
    </w:p>
    <w:p w14:paraId="226AA8D5" w14:textId="414473B7" w:rsidR="00D74B40" w:rsidRDefault="00D74B40" w:rsidP="00D74B40">
      <w:pPr>
        <w:pStyle w:val="Text"/>
        <w:rPr>
          <w:rFonts w:ascii="Arial" w:hAnsi="Arial" w:cs="Arial"/>
        </w:rPr>
      </w:pPr>
      <w:r>
        <w:rPr>
          <w:rFonts w:ascii="Arial" w:hAnsi="Arial" w:cs="Arial"/>
        </w:rPr>
        <w:t>Name of Firm: _________________________________</w:t>
      </w:r>
      <w:bookmarkStart w:id="42" w:name="_Toc447549510"/>
      <w:bookmarkStart w:id="43" w:name="_Toc447548194"/>
    </w:p>
    <w:p w14:paraId="7A180ED1" w14:textId="1179A715" w:rsidR="00A00565" w:rsidRDefault="00A00565" w:rsidP="00D74B40">
      <w:pPr>
        <w:pStyle w:val="Text"/>
        <w:rPr>
          <w:rFonts w:ascii="Arial" w:hAnsi="Arial" w:cs="Arial"/>
        </w:rPr>
      </w:pPr>
    </w:p>
    <w:p w14:paraId="12609C0B" w14:textId="0C2145EC" w:rsidR="00A00565" w:rsidDel="00A00565" w:rsidRDefault="00A00565" w:rsidP="00D74B40">
      <w:pPr>
        <w:pStyle w:val="Text"/>
        <w:rPr>
          <w:del w:id="44" w:author="Author"/>
          <w:rFonts w:ascii="Arial" w:hAnsi="Arial" w:cs="Arial"/>
        </w:rPr>
        <w:sectPr w:rsidR="00A00565" w:rsidDel="00A00565" w:rsidSect="00634566">
          <w:pgSz w:w="16820" w:h="11900" w:orient="landscape" w:code="9"/>
          <w:pgMar w:top="1015" w:right="2053" w:bottom="964" w:left="540" w:header="709" w:footer="709" w:gutter="0"/>
          <w:cols w:space="720"/>
          <w:titlePg/>
          <w:docGrid w:linePitch="360"/>
        </w:sectPr>
      </w:pPr>
    </w:p>
    <w:p w14:paraId="1B2E252C" w14:textId="77777777" w:rsidR="00A00565" w:rsidRDefault="00A00565" w:rsidP="00A00565">
      <w:pPr>
        <w:pStyle w:val="Text"/>
        <w:rPr>
          <w:rFonts w:ascii="Arial" w:hAnsi="Arial" w:cs="Arial"/>
        </w:rPr>
        <w:sectPr w:rsidR="00A00565" w:rsidSect="00634566">
          <w:pgSz w:w="16820" w:h="11900" w:orient="landscape" w:code="9"/>
          <w:pgMar w:top="1015" w:right="2053" w:bottom="964" w:left="540" w:header="709" w:footer="709" w:gutter="0"/>
          <w:cols w:space="720"/>
          <w:titlePg/>
          <w:docGrid w:linePitch="360"/>
        </w:sectPr>
      </w:pPr>
    </w:p>
    <w:p w14:paraId="5454C30E" w14:textId="77777777" w:rsidR="00A00565" w:rsidRDefault="00A00565" w:rsidP="00A00565">
      <w:pPr>
        <w:pStyle w:val="HeadingThree"/>
        <w:outlineLvl w:val="1"/>
        <w:rPr>
          <w:rFonts w:ascii="Arial" w:hAnsi="Arial" w:cs="Arial"/>
          <w:sz w:val="32"/>
          <w:szCs w:val="32"/>
          <w:lang w:val="en-US"/>
        </w:rPr>
      </w:pPr>
      <w:r>
        <w:rPr>
          <w:rFonts w:ascii="Arial" w:hAnsi="Arial" w:cs="Arial"/>
          <w:sz w:val="32"/>
          <w:szCs w:val="32"/>
          <w:lang w:val="en-US"/>
        </w:rPr>
        <w:t xml:space="preserve">Form EOI-4 </w:t>
      </w:r>
    </w:p>
    <w:p w14:paraId="52CBC128" w14:textId="77777777" w:rsidR="00A00565" w:rsidRDefault="00A00565" w:rsidP="00A00565">
      <w:pPr>
        <w:pStyle w:val="HeadingThree"/>
        <w:outlineLvl w:val="1"/>
        <w:rPr>
          <w:rFonts w:ascii="Arial" w:hAnsi="Arial" w:cs="Arial"/>
          <w:sz w:val="32"/>
          <w:szCs w:val="32"/>
          <w:u w:val="single"/>
          <w:lang w:val="en-US"/>
        </w:rPr>
      </w:pPr>
      <w:r>
        <w:rPr>
          <w:rFonts w:ascii="Arial" w:hAnsi="Arial" w:cs="Arial"/>
          <w:sz w:val="32"/>
          <w:szCs w:val="32"/>
          <w:u w:val="single"/>
          <w:lang w:val="en-US"/>
        </w:rPr>
        <w:t>Long Term Staff</w:t>
      </w:r>
    </w:p>
    <w:p w14:paraId="6DBE09E6" w14:textId="77777777" w:rsidR="00A00565" w:rsidRDefault="00A00565" w:rsidP="00A00565">
      <w:pPr>
        <w:spacing w:before="120"/>
        <w:jc w:val="center"/>
        <w:rPr>
          <w:rFonts w:ascii="Arial" w:hAnsi="Arial" w:cs="Arial"/>
          <w:b/>
          <w:sz w:val="32"/>
          <w:szCs w:val="32"/>
        </w:rPr>
      </w:pPr>
    </w:p>
    <w:p w14:paraId="2E8EABC0" w14:textId="77777777" w:rsidR="00A00565" w:rsidRDefault="00A00565" w:rsidP="00A00565">
      <w:pPr>
        <w:spacing w:before="120"/>
        <w:jc w:val="center"/>
        <w:rPr>
          <w:rFonts w:ascii="Arial" w:hAnsi="Arial" w:cs="Arial"/>
          <w:sz w:val="32"/>
          <w:szCs w:val="32"/>
        </w:rPr>
      </w:pPr>
      <w:r>
        <w:rPr>
          <w:rFonts w:ascii="Arial" w:hAnsi="Arial" w:cs="Arial"/>
          <w:b/>
          <w:sz w:val="32"/>
          <w:szCs w:val="32"/>
        </w:rPr>
        <w:t xml:space="preserve">Re: Consulting Services for </w:t>
      </w:r>
      <w:r>
        <w:rPr>
          <w:rFonts w:ascii="Arial" w:hAnsi="Arial" w:cs="Arial"/>
          <w:bCs/>
          <w:i/>
          <w:iCs/>
          <w:color w:val="FF0000"/>
          <w:sz w:val="32"/>
          <w:szCs w:val="32"/>
        </w:rPr>
        <w:t>[insert assignment]</w:t>
      </w:r>
    </w:p>
    <w:p w14:paraId="325FAD82" w14:textId="77777777" w:rsidR="00A00565" w:rsidRDefault="00A00565" w:rsidP="00A00565">
      <w:pPr>
        <w:spacing w:before="120" w:after="120"/>
        <w:ind w:firstLine="450"/>
        <w:jc w:val="center"/>
        <w:rPr>
          <w:rFonts w:ascii="Arial" w:eastAsia="Calibri" w:hAnsi="Arial" w:cs="Arial"/>
          <w:b/>
          <w:sz w:val="32"/>
          <w:szCs w:val="32"/>
          <w:lang w:val="en-GB" w:eastAsia="en-ZA"/>
        </w:rPr>
      </w:pPr>
      <w:r>
        <w:rPr>
          <w:rFonts w:ascii="Arial" w:eastAsia="Calibri" w:hAnsi="Arial" w:cs="Arial"/>
          <w:b/>
          <w:bCs/>
          <w:sz w:val="32"/>
          <w:szCs w:val="32"/>
          <w:lang w:val="en-GB" w:eastAsia="en-ZA"/>
        </w:rPr>
        <w:t xml:space="preserve">Ref: </w:t>
      </w:r>
      <w:r>
        <w:rPr>
          <w:rFonts w:ascii="Arial" w:eastAsia="Calibri" w:hAnsi="Arial" w:cs="Arial"/>
          <w:bCs/>
          <w:i/>
          <w:iCs/>
          <w:color w:val="FF0000"/>
          <w:sz w:val="32"/>
          <w:szCs w:val="32"/>
          <w:lang w:val="en-GB" w:eastAsia="en-ZA"/>
        </w:rPr>
        <w:t>[insert]</w:t>
      </w:r>
    </w:p>
    <w:p w14:paraId="1B901604" w14:textId="77777777" w:rsidR="00A00565" w:rsidRDefault="00A00565" w:rsidP="00A00565">
      <w:pPr>
        <w:pStyle w:val="Text"/>
        <w:rPr>
          <w:rFonts w:ascii="Arial" w:hAnsi="Arial" w:cs="Arial"/>
        </w:rPr>
      </w:pPr>
    </w:p>
    <w:tbl>
      <w:tblPr>
        <w:tblStyle w:val="TableGrid"/>
        <w:tblW w:w="9985" w:type="dxa"/>
        <w:tblLook w:val="04A0" w:firstRow="1" w:lastRow="0" w:firstColumn="1" w:lastColumn="0" w:noHBand="0" w:noVBand="1"/>
      </w:tblPr>
      <w:tblGrid>
        <w:gridCol w:w="4765"/>
        <w:gridCol w:w="2610"/>
        <w:gridCol w:w="2610"/>
      </w:tblGrid>
      <w:tr w:rsidR="00A00565" w14:paraId="3684BF98" w14:textId="77777777" w:rsidTr="003D1A9E">
        <w:tc>
          <w:tcPr>
            <w:tcW w:w="4765" w:type="dxa"/>
          </w:tcPr>
          <w:p w14:paraId="01A95D5E" w14:textId="5BCAE3EA" w:rsidR="00A00565" w:rsidRDefault="00A00565" w:rsidP="003D1A9E">
            <w:pPr>
              <w:pStyle w:val="Text"/>
              <w:rPr>
                <w:rFonts w:ascii="Arial" w:hAnsi="Arial" w:cs="Arial"/>
              </w:rPr>
            </w:pPr>
            <w:r>
              <w:rPr>
                <w:rFonts w:ascii="Arial" w:hAnsi="Arial" w:cs="Arial"/>
              </w:rPr>
              <w:t xml:space="preserve">Name of </w:t>
            </w:r>
            <w:r w:rsidR="008E5D2D">
              <w:rPr>
                <w:rFonts w:ascii="Arial" w:hAnsi="Arial" w:cs="Arial"/>
              </w:rPr>
              <w:t>Employee of staff of whatever contractual modality</w:t>
            </w:r>
          </w:p>
        </w:tc>
        <w:tc>
          <w:tcPr>
            <w:tcW w:w="2610" w:type="dxa"/>
          </w:tcPr>
          <w:p w14:paraId="596F7E51" w14:textId="77777777" w:rsidR="00A00565" w:rsidRDefault="00A00565" w:rsidP="003D1A9E">
            <w:pPr>
              <w:pStyle w:val="Text"/>
              <w:rPr>
                <w:rFonts w:ascii="Arial" w:hAnsi="Arial" w:cs="Arial"/>
              </w:rPr>
            </w:pPr>
            <w:r>
              <w:rPr>
                <w:rFonts w:ascii="Arial" w:hAnsi="Arial" w:cs="Arial"/>
              </w:rPr>
              <w:t>Field of Specialization</w:t>
            </w:r>
          </w:p>
        </w:tc>
        <w:tc>
          <w:tcPr>
            <w:tcW w:w="2610" w:type="dxa"/>
          </w:tcPr>
          <w:p w14:paraId="254DD8D9" w14:textId="38733BCC" w:rsidR="00A00565" w:rsidRDefault="008E5D2D" w:rsidP="000C22DC">
            <w:pPr>
              <w:pStyle w:val="Text"/>
              <w:jc w:val="left"/>
              <w:rPr>
                <w:rFonts w:ascii="Arial" w:hAnsi="Arial" w:cs="Arial"/>
              </w:rPr>
            </w:pPr>
            <w:r>
              <w:rPr>
                <w:rFonts w:ascii="Arial" w:hAnsi="Arial" w:cs="Arial"/>
              </w:rPr>
              <w:t>period (mm/</w:t>
            </w:r>
            <w:proofErr w:type="spellStart"/>
            <w:r>
              <w:rPr>
                <w:rFonts w:ascii="Arial" w:hAnsi="Arial" w:cs="Arial"/>
              </w:rPr>
              <w:t>yyyy</w:t>
            </w:r>
            <w:proofErr w:type="spellEnd"/>
            <w:r>
              <w:rPr>
                <w:rFonts w:ascii="Arial" w:hAnsi="Arial" w:cs="Arial"/>
              </w:rPr>
              <w:t xml:space="preserve"> – mm/</w:t>
            </w:r>
            <w:proofErr w:type="spellStart"/>
            <w:r>
              <w:rPr>
                <w:rFonts w:ascii="Arial" w:hAnsi="Arial" w:cs="Arial"/>
              </w:rPr>
              <w:t>yyyy</w:t>
            </w:r>
            <w:proofErr w:type="spellEnd"/>
            <w:r>
              <w:rPr>
                <w:rFonts w:ascii="Arial" w:hAnsi="Arial" w:cs="Arial"/>
              </w:rPr>
              <w:t>) during which he/she</w:t>
            </w:r>
            <w:r w:rsidR="00A00565">
              <w:rPr>
                <w:rFonts w:ascii="Arial" w:hAnsi="Arial" w:cs="Arial"/>
              </w:rPr>
              <w:t xml:space="preserve"> work</w:t>
            </w:r>
            <w:r>
              <w:rPr>
                <w:rFonts w:ascii="Arial" w:hAnsi="Arial" w:cs="Arial"/>
              </w:rPr>
              <w:t>ed</w:t>
            </w:r>
            <w:r w:rsidR="00A00565">
              <w:rPr>
                <w:rFonts w:ascii="Arial" w:hAnsi="Arial" w:cs="Arial"/>
              </w:rPr>
              <w:t xml:space="preserve"> with</w:t>
            </w:r>
            <w:ins w:id="45" w:author="Author">
              <w:r w:rsidR="000C22DC">
                <w:rPr>
                  <w:rFonts w:ascii="Arial" w:hAnsi="Arial" w:cs="Arial"/>
                </w:rPr>
                <w:t xml:space="preserve"> </w:t>
              </w:r>
            </w:ins>
            <w:r w:rsidR="00A00565">
              <w:rPr>
                <w:rFonts w:ascii="Arial" w:hAnsi="Arial" w:cs="Arial"/>
              </w:rPr>
              <w:t>the consultant/consortium</w:t>
            </w:r>
          </w:p>
        </w:tc>
      </w:tr>
      <w:tr w:rsidR="00A00565" w14:paraId="6723A778" w14:textId="77777777" w:rsidTr="003D1A9E">
        <w:tc>
          <w:tcPr>
            <w:tcW w:w="4765" w:type="dxa"/>
          </w:tcPr>
          <w:p w14:paraId="1DB6FDFE" w14:textId="77777777" w:rsidR="00A00565" w:rsidRDefault="00A00565" w:rsidP="003D1A9E">
            <w:pPr>
              <w:pStyle w:val="Text"/>
              <w:rPr>
                <w:rFonts w:ascii="Arial" w:hAnsi="Arial" w:cs="Arial"/>
              </w:rPr>
            </w:pPr>
          </w:p>
        </w:tc>
        <w:tc>
          <w:tcPr>
            <w:tcW w:w="2610" w:type="dxa"/>
          </w:tcPr>
          <w:p w14:paraId="103AAF9A" w14:textId="77777777" w:rsidR="00A00565" w:rsidRDefault="00A00565" w:rsidP="003D1A9E">
            <w:pPr>
              <w:pStyle w:val="Text"/>
              <w:rPr>
                <w:rFonts w:ascii="Arial" w:hAnsi="Arial" w:cs="Arial"/>
              </w:rPr>
            </w:pPr>
          </w:p>
        </w:tc>
        <w:tc>
          <w:tcPr>
            <w:tcW w:w="2610" w:type="dxa"/>
          </w:tcPr>
          <w:p w14:paraId="366F4E82" w14:textId="77777777" w:rsidR="00A00565" w:rsidRDefault="00A00565" w:rsidP="003D1A9E">
            <w:pPr>
              <w:pStyle w:val="Text"/>
              <w:rPr>
                <w:rFonts w:ascii="Arial" w:hAnsi="Arial" w:cs="Arial"/>
              </w:rPr>
            </w:pPr>
          </w:p>
        </w:tc>
      </w:tr>
      <w:tr w:rsidR="00A00565" w14:paraId="72BE6CDD" w14:textId="77777777" w:rsidTr="003D1A9E">
        <w:tc>
          <w:tcPr>
            <w:tcW w:w="4765" w:type="dxa"/>
          </w:tcPr>
          <w:p w14:paraId="5DDC830E" w14:textId="77777777" w:rsidR="00A00565" w:rsidRDefault="00A00565" w:rsidP="003D1A9E">
            <w:pPr>
              <w:pStyle w:val="Text"/>
              <w:rPr>
                <w:rFonts w:ascii="Arial" w:hAnsi="Arial" w:cs="Arial"/>
              </w:rPr>
            </w:pPr>
          </w:p>
        </w:tc>
        <w:tc>
          <w:tcPr>
            <w:tcW w:w="2610" w:type="dxa"/>
          </w:tcPr>
          <w:p w14:paraId="6F9C8F78" w14:textId="77777777" w:rsidR="00A00565" w:rsidRDefault="00A00565" w:rsidP="003D1A9E">
            <w:pPr>
              <w:pStyle w:val="Text"/>
              <w:rPr>
                <w:rFonts w:ascii="Arial" w:hAnsi="Arial" w:cs="Arial"/>
              </w:rPr>
            </w:pPr>
          </w:p>
        </w:tc>
        <w:tc>
          <w:tcPr>
            <w:tcW w:w="2610" w:type="dxa"/>
          </w:tcPr>
          <w:p w14:paraId="6438D133" w14:textId="77777777" w:rsidR="00A00565" w:rsidRDefault="00A00565" w:rsidP="003D1A9E">
            <w:pPr>
              <w:pStyle w:val="Text"/>
              <w:rPr>
                <w:rFonts w:ascii="Arial" w:hAnsi="Arial" w:cs="Arial"/>
              </w:rPr>
            </w:pPr>
          </w:p>
        </w:tc>
      </w:tr>
      <w:tr w:rsidR="00A00565" w14:paraId="36DA6F9A" w14:textId="77777777" w:rsidTr="003D1A9E">
        <w:tc>
          <w:tcPr>
            <w:tcW w:w="4765" w:type="dxa"/>
          </w:tcPr>
          <w:p w14:paraId="0E63443D" w14:textId="77777777" w:rsidR="00A00565" w:rsidRDefault="00A00565" w:rsidP="003D1A9E">
            <w:pPr>
              <w:pStyle w:val="Text"/>
              <w:rPr>
                <w:rFonts w:ascii="Arial" w:hAnsi="Arial" w:cs="Arial"/>
              </w:rPr>
            </w:pPr>
          </w:p>
        </w:tc>
        <w:tc>
          <w:tcPr>
            <w:tcW w:w="2610" w:type="dxa"/>
          </w:tcPr>
          <w:p w14:paraId="113D85A5" w14:textId="77777777" w:rsidR="00A00565" w:rsidRDefault="00A00565" w:rsidP="003D1A9E">
            <w:pPr>
              <w:pStyle w:val="Text"/>
              <w:rPr>
                <w:rFonts w:ascii="Arial" w:hAnsi="Arial" w:cs="Arial"/>
              </w:rPr>
            </w:pPr>
          </w:p>
        </w:tc>
        <w:tc>
          <w:tcPr>
            <w:tcW w:w="2610" w:type="dxa"/>
          </w:tcPr>
          <w:p w14:paraId="003CC83D" w14:textId="77777777" w:rsidR="00A00565" w:rsidRDefault="00A00565" w:rsidP="003D1A9E">
            <w:pPr>
              <w:pStyle w:val="Text"/>
              <w:rPr>
                <w:rFonts w:ascii="Arial" w:hAnsi="Arial" w:cs="Arial"/>
              </w:rPr>
            </w:pPr>
          </w:p>
        </w:tc>
      </w:tr>
      <w:tr w:rsidR="00A00565" w14:paraId="0A4F59C3" w14:textId="77777777" w:rsidTr="003D1A9E">
        <w:tc>
          <w:tcPr>
            <w:tcW w:w="4765" w:type="dxa"/>
          </w:tcPr>
          <w:p w14:paraId="74F83D90" w14:textId="77777777" w:rsidR="00A00565" w:rsidRDefault="00A00565" w:rsidP="003D1A9E">
            <w:pPr>
              <w:pStyle w:val="Text"/>
              <w:rPr>
                <w:rFonts w:ascii="Arial" w:hAnsi="Arial" w:cs="Arial"/>
              </w:rPr>
            </w:pPr>
          </w:p>
        </w:tc>
        <w:tc>
          <w:tcPr>
            <w:tcW w:w="2610" w:type="dxa"/>
          </w:tcPr>
          <w:p w14:paraId="725EA4A3" w14:textId="77777777" w:rsidR="00A00565" w:rsidRDefault="00A00565" w:rsidP="003D1A9E">
            <w:pPr>
              <w:pStyle w:val="Text"/>
              <w:rPr>
                <w:rFonts w:ascii="Arial" w:hAnsi="Arial" w:cs="Arial"/>
              </w:rPr>
            </w:pPr>
          </w:p>
        </w:tc>
        <w:tc>
          <w:tcPr>
            <w:tcW w:w="2610" w:type="dxa"/>
          </w:tcPr>
          <w:p w14:paraId="33DEEDA3" w14:textId="77777777" w:rsidR="00A00565" w:rsidRDefault="00A00565" w:rsidP="003D1A9E">
            <w:pPr>
              <w:pStyle w:val="Text"/>
              <w:rPr>
                <w:rFonts w:ascii="Arial" w:hAnsi="Arial" w:cs="Arial"/>
              </w:rPr>
            </w:pPr>
          </w:p>
        </w:tc>
      </w:tr>
      <w:tr w:rsidR="00A00565" w14:paraId="26C0B122" w14:textId="77777777" w:rsidTr="003D1A9E">
        <w:tc>
          <w:tcPr>
            <w:tcW w:w="4765" w:type="dxa"/>
          </w:tcPr>
          <w:p w14:paraId="213355A0" w14:textId="77777777" w:rsidR="00A00565" w:rsidRDefault="00A00565" w:rsidP="003D1A9E">
            <w:pPr>
              <w:pStyle w:val="Text"/>
              <w:rPr>
                <w:rFonts w:ascii="Arial" w:hAnsi="Arial" w:cs="Arial"/>
              </w:rPr>
            </w:pPr>
          </w:p>
        </w:tc>
        <w:tc>
          <w:tcPr>
            <w:tcW w:w="2610" w:type="dxa"/>
          </w:tcPr>
          <w:p w14:paraId="49688F0D" w14:textId="77777777" w:rsidR="00A00565" w:rsidRDefault="00A00565" w:rsidP="003D1A9E">
            <w:pPr>
              <w:pStyle w:val="Text"/>
              <w:rPr>
                <w:rFonts w:ascii="Arial" w:hAnsi="Arial" w:cs="Arial"/>
              </w:rPr>
            </w:pPr>
          </w:p>
        </w:tc>
        <w:tc>
          <w:tcPr>
            <w:tcW w:w="2610" w:type="dxa"/>
          </w:tcPr>
          <w:p w14:paraId="4B44BAD7" w14:textId="77777777" w:rsidR="00A00565" w:rsidRDefault="00A00565" w:rsidP="003D1A9E">
            <w:pPr>
              <w:pStyle w:val="Text"/>
              <w:rPr>
                <w:rFonts w:ascii="Arial" w:hAnsi="Arial" w:cs="Arial"/>
              </w:rPr>
            </w:pPr>
          </w:p>
        </w:tc>
      </w:tr>
      <w:tr w:rsidR="00A00565" w14:paraId="7B649635" w14:textId="77777777" w:rsidTr="003D1A9E">
        <w:tc>
          <w:tcPr>
            <w:tcW w:w="4765" w:type="dxa"/>
          </w:tcPr>
          <w:p w14:paraId="495835D3" w14:textId="77777777" w:rsidR="00A00565" w:rsidRDefault="00A00565" w:rsidP="003D1A9E">
            <w:pPr>
              <w:pStyle w:val="Text"/>
              <w:rPr>
                <w:rFonts w:ascii="Arial" w:hAnsi="Arial" w:cs="Arial"/>
              </w:rPr>
            </w:pPr>
          </w:p>
        </w:tc>
        <w:tc>
          <w:tcPr>
            <w:tcW w:w="2610" w:type="dxa"/>
          </w:tcPr>
          <w:p w14:paraId="5815BCA3" w14:textId="77777777" w:rsidR="00A00565" w:rsidRDefault="00A00565" w:rsidP="003D1A9E">
            <w:pPr>
              <w:pStyle w:val="Text"/>
              <w:rPr>
                <w:rFonts w:ascii="Arial" w:hAnsi="Arial" w:cs="Arial"/>
              </w:rPr>
            </w:pPr>
          </w:p>
        </w:tc>
        <w:tc>
          <w:tcPr>
            <w:tcW w:w="2610" w:type="dxa"/>
          </w:tcPr>
          <w:p w14:paraId="54F2A303" w14:textId="77777777" w:rsidR="00A00565" w:rsidRDefault="00A00565" w:rsidP="003D1A9E">
            <w:pPr>
              <w:pStyle w:val="Text"/>
              <w:rPr>
                <w:rFonts w:ascii="Arial" w:hAnsi="Arial" w:cs="Arial"/>
              </w:rPr>
            </w:pPr>
          </w:p>
        </w:tc>
      </w:tr>
      <w:tr w:rsidR="00A00565" w14:paraId="4112DFD2" w14:textId="77777777" w:rsidTr="003D1A9E">
        <w:tc>
          <w:tcPr>
            <w:tcW w:w="4765" w:type="dxa"/>
          </w:tcPr>
          <w:p w14:paraId="5CE37393" w14:textId="77777777" w:rsidR="00A00565" w:rsidRDefault="00A00565" w:rsidP="003D1A9E">
            <w:pPr>
              <w:pStyle w:val="Text"/>
              <w:rPr>
                <w:rFonts w:ascii="Arial" w:hAnsi="Arial" w:cs="Arial"/>
              </w:rPr>
            </w:pPr>
          </w:p>
        </w:tc>
        <w:tc>
          <w:tcPr>
            <w:tcW w:w="2610" w:type="dxa"/>
          </w:tcPr>
          <w:p w14:paraId="1CD5C637" w14:textId="77777777" w:rsidR="00A00565" w:rsidRDefault="00A00565" w:rsidP="003D1A9E">
            <w:pPr>
              <w:pStyle w:val="Text"/>
              <w:rPr>
                <w:rFonts w:ascii="Arial" w:hAnsi="Arial" w:cs="Arial"/>
              </w:rPr>
            </w:pPr>
          </w:p>
        </w:tc>
        <w:tc>
          <w:tcPr>
            <w:tcW w:w="2610" w:type="dxa"/>
          </w:tcPr>
          <w:p w14:paraId="5021F077" w14:textId="77777777" w:rsidR="00A00565" w:rsidRDefault="00A00565" w:rsidP="003D1A9E">
            <w:pPr>
              <w:pStyle w:val="Text"/>
              <w:rPr>
                <w:rFonts w:ascii="Arial" w:hAnsi="Arial" w:cs="Arial"/>
              </w:rPr>
            </w:pPr>
            <w:bookmarkStart w:id="46" w:name="_GoBack"/>
            <w:bookmarkEnd w:id="46"/>
          </w:p>
        </w:tc>
      </w:tr>
      <w:bookmarkEnd w:id="42"/>
      <w:bookmarkEnd w:id="43"/>
    </w:tbl>
    <w:p w14:paraId="030B9B69" w14:textId="734DFFF0" w:rsidR="00A00565" w:rsidRDefault="00A00565" w:rsidP="00D74B40">
      <w:pPr>
        <w:pStyle w:val="Text"/>
        <w:rPr>
          <w:rFonts w:ascii="Arial" w:hAnsi="Arial" w:cs="Arial"/>
        </w:rPr>
      </w:pPr>
    </w:p>
    <w:sectPr w:rsidR="00A00565" w:rsidSect="00A00565">
      <w:pgSz w:w="11900" w:h="16820" w:code="9"/>
      <w:pgMar w:top="540" w:right="1015" w:bottom="2053" w:left="96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4BA3" w14:textId="77777777" w:rsidR="00CB0C55" w:rsidRDefault="00CB0C55" w:rsidP="00D74B40">
      <w:r>
        <w:separator/>
      </w:r>
    </w:p>
  </w:endnote>
  <w:endnote w:type="continuationSeparator" w:id="0">
    <w:p w14:paraId="0A23C445" w14:textId="77777777" w:rsidR="00CB0C55" w:rsidRDefault="00CB0C55" w:rsidP="00D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F02F" w14:textId="77777777" w:rsidR="00F45C94" w:rsidRDefault="00F45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B9C" w14:textId="77777777" w:rsidR="00F45C94" w:rsidRDefault="00F45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0543" w14:textId="77777777" w:rsidR="00F45C94" w:rsidRDefault="00F4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F929" w14:textId="77777777" w:rsidR="00CB0C55" w:rsidRDefault="00CB0C55" w:rsidP="00D74B40">
      <w:r>
        <w:separator/>
      </w:r>
    </w:p>
  </w:footnote>
  <w:footnote w:type="continuationSeparator" w:id="0">
    <w:p w14:paraId="588766A6" w14:textId="77777777" w:rsidR="00CB0C55" w:rsidRDefault="00CB0C55" w:rsidP="00D74B40">
      <w:r>
        <w:continuationSeparator/>
      </w:r>
    </w:p>
  </w:footnote>
  <w:footnote w:id="1">
    <w:p w14:paraId="027FA355" w14:textId="77777777" w:rsidR="00D74B40" w:rsidRDefault="00D74B40" w:rsidP="00D74B40">
      <w:pPr>
        <w:pStyle w:val="FootnoteText"/>
        <w:rPr>
          <w:rFonts w:ascii="Arial" w:hAnsi="Arial"/>
          <w:sz w:val="16"/>
          <w:szCs w:val="16"/>
        </w:rPr>
      </w:pPr>
      <w:r>
        <w:rPr>
          <w:rStyle w:val="FootnoteReference"/>
          <w:sz w:val="16"/>
          <w:szCs w:val="16"/>
        </w:rPr>
        <w:footnoteRef/>
      </w:r>
      <w:r>
        <w:rPr>
          <w:sz w:val="16"/>
          <w:szCs w:val="16"/>
        </w:rPr>
        <w:t xml:space="preserve"> </w:t>
      </w:r>
      <w:r>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5EFE" w14:textId="77777777" w:rsidR="00F45C94" w:rsidRDefault="00F4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7CCA" w14:textId="77777777" w:rsidR="00F45C94" w:rsidRDefault="00F45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C7D8" w14:textId="77777777" w:rsidR="00F45C94" w:rsidRDefault="00F45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41E3"/>
    <w:multiLevelType w:val="hybridMultilevel"/>
    <w:tmpl w:val="B222605E"/>
    <w:lvl w:ilvl="0" w:tplc="4009000F">
      <w:start w:val="1"/>
      <w:numFmt w:val="decimal"/>
      <w:lvlText w:val="%1."/>
      <w:lvlJc w:val="left"/>
      <w:pPr>
        <w:ind w:left="720" w:hanging="360"/>
      </w:pPr>
    </w:lvl>
    <w:lvl w:ilvl="1" w:tplc="FF4E1870">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6BD13E8"/>
    <w:multiLevelType w:val="hybridMultilevel"/>
    <w:tmpl w:val="3D484B5A"/>
    <w:lvl w:ilvl="0" w:tplc="BAE6909A">
      <w:start w:val="1"/>
      <w:numFmt w:val="decimal"/>
      <w:lvlText w:val="%1."/>
      <w:lvlJc w:val="righ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DB"/>
    <w:rsid w:val="00000570"/>
    <w:rsid w:val="0006340F"/>
    <w:rsid w:val="000C22DC"/>
    <w:rsid w:val="001255FC"/>
    <w:rsid w:val="00212F8D"/>
    <w:rsid w:val="003F51EC"/>
    <w:rsid w:val="003F5269"/>
    <w:rsid w:val="00405DB1"/>
    <w:rsid w:val="004969DB"/>
    <w:rsid w:val="004E76D6"/>
    <w:rsid w:val="004F1602"/>
    <w:rsid w:val="00636DDB"/>
    <w:rsid w:val="006A3163"/>
    <w:rsid w:val="006C24BE"/>
    <w:rsid w:val="008B1565"/>
    <w:rsid w:val="008E5D2D"/>
    <w:rsid w:val="009F6387"/>
    <w:rsid w:val="00A00565"/>
    <w:rsid w:val="00A64991"/>
    <w:rsid w:val="00AD6ED0"/>
    <w:rsid w:val="00C44B6D"/>
    <w:rsid w:val="00C83C3D"/>
    <w:rsid w:val="00CB0C55"/>
    <w:rsid w:val="00D74B40"/>
    <w:rsid w:val="00F45C94"/>
    <w:rsid w:val="00FA6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C7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40"/>
    <w:pPr>
      <w:spacing w:after="0" w:line="240" w:lineRule="auto"/>
    </w:pPr>
    <w:rPr>
      <w:rFonts w:ascii="Calibri" w:hAnsi="Calibri" w:cs="Calibri"/>
    </w:rPr>
  </w:style>
  <w:style w:type="paragraph" w:styleId="Heading7">
    <w:name w:val="heading 7"/>
    <w:basedOn w:val="Normal"/>
    <w:next w:val="Normal"/>
    <w:link w:val="Heading7Char"/>
    <w:uiPriority w:val="9"/>
    <w:semiHidden/>
    <w:unhideWhenUsed/>
    <w:qFormat/>
    <w:rsid w:val="00D74B40"/>
    <w:pPr>
      <w:numPr>
        <w:ilvl w:val="6"/>
        <w:numId w:val="1"/>
      </w:numPr>
      <w:spacing w:before="240" w:after="60"/>
      <w:outlineLvl w:val="6"/>
    </w:pPr>
    <w:rPr>
      <w:rFonts w:asciiTheme="minorHAnsi" w:eastAsia="Times New Roman" w:hAnsiTheme="minorHAnsi" w:cs="Times New Roman"/>
      <w:sz w:val="24"/>
      <w:szCs w:val="24"/>
    </w:rPr>
  </w:style>
  <w:style w:type="paragraph" w:styleId="Heading8">
    <w:name w:val="heading 8"/>
    <w:basedOn w:val="Normal"/>
    <w:next w:val="Normal"/>
    <w:link w:val="Heading8Char"/>
    <w:uiPriority w:val="9"/>
    <w:semiHidden/>
    <w:unhideWhenUsed/>
    <w:qFormat/>
    <w:rsid w:val="00D74B40"/>
    <w:pPr>
      <w:numPr>
        <w:ilvl w:val="7"/>
        <w:numId w:val="1"/>
      </w:numPr>
      <w:spacing w:before="240" w:after="60"/>
      <w:outlineLvl w:val="7"/>
    </w:pPr>
    <w:rPr>
      <w:rFonts w:asciiTheme="minorHAnsi" w:eastAsia="Times New Roman" w:hAnsiTheme="minorHAnsi" w:cs="Times New Roman"/>
      <w:i/>
      <w:iCs/>
      <w:sz w:val="24"/>
      <w:szCs w:val="24"/>
    </w:rPr>
  </w:style>
  <w:style w:type="paragraph" w:styleId="Heading9">
    <w:name w:val="heading 9"/>
    <w:basedOn w:val="Normal"/>
    <w:next w:val="Normal"/>
    <w:link w:val="Heading9Char"/>
    <w:uiPriority w:val="9"/>
    <w:semiHidden/>
    <w:unhideWhenUsed/>
    <w:qFormat/>
    <w:rsid w:val="00D74B4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4B40"/>
    <w:rPr>
      <w:rFonts w:eastAsia="Times New Roman" w:cs="Times New Roman"/>
      <w:sz w:val="24"/>
      <w:szCs w:val="24"/>
    </w:rPr>
  </w:style>
  <w:style w:type="character" w:customStyle="1" w:styleId="Heading8Char">
    <w:name w:val="Heading 8 Char"/>
    <w:basedOn w:val="DefaultParagraphFont"/>
    <w:link w:val="Heading8"/>
    <w:uiPriority w:val="9"/>
    <w:semiHidden/>
    <w:rsid w:val="00D74B40"/>
    <w:rPr>
      <w:rFonts w:eastAsia="Times New Roman" w:cs="Times New Roman"/>
      <w:i/>
      <w:iCs/>
      <w:sz w:val="24"/>
      <w:szCs w:val="24"/>
    </w:rPr>
  </w:style>
  <w:style w:type="character" w:customStyle="1" w:styleId="Heading9Char">
    <w:name w:val="Heading 9 Char"/>
    <w:basedOn w:val="DefaultParagraphFont"/>
    <w:link w:val="Heading9"/>
    <w:uiPriority w:val="9"/>
    <w:semiHidden/>
    <w:rsid w:val="00D74B40"/>
    <w:rPr>
      <w:rFonts w:ascii="Arial" w:eastAsia="Times New Roman" w:hAnsi="Arial" w:cs="Arial"/>
    </w:rPr>
  </w:style>
  <w:style w:type="character" w:styleId="Hyperlink">
    <w:name w:val="Hyperlink"/>
    <w:aliases w:val="TOC ADB"/>
    <w:uiPriority w:val="99"/>
    <w:qFormat/>
    <w:rsid w:val="00D74B40"/>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semiHidden/>
    <w:qFormat/>
    <w:rsid w:val="00D74B40"/>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semiHidden/>
    <w:rsid w:val="00D74B40"/>
    <w:rPr>
      <w:rFonts w:ascii="Times New Roman" w:eastAsia="Times New Roman" w:hAnsi="Times New Roman" w:cs="Times New Roman"/>
      <w:sz w:val="20"/>
      <w:szCs w:val="20"/>
    </w:rPr>
  </w:style>
  <w:style w:type="character" w:styleId="FootnoteReference">
    <w:name w:val="footnote reference"/>
    <w:uiPriority w:val="99"/>
    <w:semiHidden/>
    <w:rsid w:val="00D74B40"/>
    <w:rPr>
      <w:vertAlign w:val="superscript"/>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D74B40"/>
    <w:pPr>
      <w:ind w:left="720"/>
    </w:p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locked/>
    <w:rsid w:val="00D74B40"/>
    <w:rPr>
      <w:rFonts w:ascii="Calibri" w:hAnsi="Calibri" w:cs="Calibri"/>
    </w:rPr>
  </w:style>
  <w:style w:type="table" w:styleId="TableGrid">
    <w:name w:val="Table Grid"/>
    <w:basedOn w:val="TableNormal"/>
    <w:uiPriority w:val="59"/>
    <w:rsid w:val="00D74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D74B40"/>
    <w:rPr>
      <w:rFonts w:ascii="SimSun" w:eastAsia="SimSun" w:hAnsi="SimSun"/>
      <w:sz w:val="24"/>
      <w:szCs w:val="28"/>
      <w:lang w:eastAsia="zh-CN"/>
    </w:rPr>
  </w:style>
  <w:style w:type="paragraph" w:customStyle="1" w:styleId="Text">
    <w:name w:val="Text"/>
    <w:basedOn w:val="Normal"/>
    <w:link w:val="TextChar"/>
    <w:rsid w:val="00D74B40"/>
    <w:pPr>
      <w:widowControl w:val="0"/>
      <w:autoSpaceDE w:val="0"/>
      <w:autoSpaceDN w:val="0"/>
      <w:adjustRightInd w:val="0"/>
      <w:spacing w:before="120" w:after="120"/>
      <w:jc w:val="both"/>
    </w:pPr>
    <w:rPr>
      <w:rFonts w:ascii="SimSun" w:eastAsia="SimSun" w:hAnsi="SimSun" w:cstheme="minorBidi"/>
      <w:sz w:val="24"/>
      <w:szCs w:val="28"/>
      <w:lang w:eastAsia="zh-CN"/>
    </w:rPr>
  </w:style>
  <w:style w:type="paragraph" w:customStyle="1" w:styleId="HeadingThree">
    <w:name w:val="Heading Three"/>
    <w:basedOn w:val="Normal"/>
    <w:rsid w:val="00D74B40"/>
    <w:pPr>
      <w:widowControl w:val="0"/>
      <w:autoSpaceDE w:val="0"/>
      <w:autoSpaceDN w:val="0"/>
      <w:adjustRightInd w:val="0"/>
      <w:spacing w:before="120" w:after="120"/>
      <w:jc w:val="center"/>
      <w:outlineLvl w:val="0"/>
    </w:pPr>
    <w:rPr>
      <w:rFonts w:ascii="Times New Roman" w:eastAsia="SimSun" w:hAnsi="Times New Roman" w:cs="Times New Roman"/>
      <w:b/>
      <w:sz w:val="28"/>
      <w:szCs w:val="24"/>
      <w:lang w:val="en-GB" w:eastAsia="zh-CN"/>
    </w:rPr>
  </w:style>
  <w:style w:type="paragraph" w:customStyle="1" w:styleId="BDSHeading">
    <w:name w:val="BDS Heading"/>
    <w:basedOn w:val="Normal"/>
    <w:rsid w:val="00D74B40"/>
    <w:pPr>
      <w:spacing w:before="120" w:after="120"/>
    </w:pPr>
    <w:rPr>
      <w:rFonts w:asciiTheme="minorHAnsi" w:eastAsia="Times New Roman" w:hAnsiTheme="minorHAnsi" w:cs="Times New Roman"/>
      <w:sz w:val="24"/>
      <w:szCs w:val="24"/>
    </w:rPr>
  </w:style>
  <w:style w:type="paragraph" w:customStyle="1" w:styleId="ColumnRightSub1">
    <w:name w:val="Column Right Sub 1"/>
    <w:basedOn w:val="Normal"/>
    <w:rsid w:val="00D74B40"/>
    <w:pPr>
      <w:keepNext/>
      <w:numPr>
        <w:ilvl w:val="4"/>
        <w:numId w:val="1"/>
      </w:numPr>
      <w:tabs>
        <w:tab w:val="left" w:pos="612"/>
      </w:tabs>
      <w:spacing w:before="60" w:after="60"/>
      <w:jc w:val="both"/>
    </w:pPr>
    <w:rPr>
      <w:rFonts w:asciiTheme="minorHAnsi" w:eastAsia="Times New Roman" w:hAnsiTheme="minorHAnsi" w:cs="Times New Roman"/>
      <w:spacing w:val="-4"/>
      <w:sz w:val="24"/>
      <w:szCs w:val="20"/>
      <w:lang w:val="en-GB"/>
    </w:rPr>
  </w:style>
  <w:style w:type="paragraph" w:customStyle="1" w:styleId="ColumnRightSub2NoBullet">
    <w:name w:val="Column Right Sub 2 No Bullet"/>
    <w:basedOn w:val="Normal"/>
    <w:rsid w:val="00D74B40"/>
    <w:pPr>
      <w:keepNext/>
      <w:tabs>
        <w:tab w:val="left" w:pos="612"/>
      </w:tabs>
      <w:spacing w:before="60" w:after="60"/>
      <w:ind w:left="1080"/>
      <w:jc w:val="both"/>
    </w:pPr>
    <w:rPr>
      <w:rFonts w:asciiTheme="minorHAnsi" w:eastAsia="Times New Roman" w:hAnsiTheme="minorHAnsi" w:cs="Times New Roman"/>
      <w:spacing w:val="-4"/>
      <w:sz w:val="24"/>
      <w:szCs w:val="20"/>
      <w:lang w:val="en-GB"/>
    </w:rPr>
  </w:style>
  <w:style w:type="paragraph" w:customStyle="1" w:styleId="BSFBulleted">
    <w:name w:val="BSF Bulleted"/>
    <w:basedOn w:val="ColumnRightSub1"/>
    <w:rsid w:val="00D74B40"/>
    <w:pPr>
      <w:keepNext w:val="0"/>
      <w:numPr>
        <w:ilvl w:val="0"/>
      </w:numPr>
      <w:jc w:val="left"/>
    </w:pPr>
  </w:style>
  <w:style w:type="paragraph" w:styleId="BalloonText">
    <w:name w:val="Balloon Text"/>
    <w:basedOn w:val="Normal"/>
    <w:link w:val="BalloonTextChar"/>
    <w:uiPriority w:val="99"/>
    <w:semiHidden/>
    <w:unhideWhenUsed/>
    <w:rsid w:val="00A0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65"/>
    <w:rPr>
      <w:rFonts w:ascii="Segoe UI" w:hAnsi="Segoe UI" w:cs="Segoe UI"/>
      <w:sz w:val="18"/>
      <w:szCs w:val="18"/>
    </w:rPr>
  </w:style>
  <w:style w:type="paragraph" w:styleId="Header">
    <w:name w:val="header"/>
    <w:basedOn w:val="Normal"/>
    <w:link w:val="HeaderChar"/>
    <w:uiPriority w:val="99"/>
    <w:unhideWhenUsed/>
    <w:rsid w:val="00F45C94"/>
    <w:pPr>
      <w:tabs>
        <w:tab w:val="center" w:pos="4513"/>
        <w:tab w:val="right" w:pos="9026"/>
      </w:tabs>
    </w:pPr>
  </w:style>
  <w:style w:type="character" w:customStyle="1" w:styleId="HeaderChar">
    <w:name w:val="Header Char"/>
    <w:basedOn w:val="DefaultParagraphFont"/>
    <w:link w:val="Header"/>
    <w:uiPriority w:val="99"/>
    <w:rsid w:val="00F45C94"/>
    <w:rPr>
      <w:rFonts w:ascii="Calibri" w:hAnsi="Calibri" w:cs="Calibri"/>
    </w:rPr>
  </w:style>
  <w:style w:type="paragraph" w:styleId="Footer">
    <w:name w:val="footer"/>
    <w:basedOn w:val="Normal"/>
    <w:link w:val="FooterChar"/>
    <w:uiPriority w:val="99"/>
    <w:unhideWhenUsed/>
    <w:rsid w:val="00F45C94"/>
    <w:pPr>
      <w:tabs>
        <w:tab w:val="center" w:pos="4513"/>
        <w:tab w:val="right" w:pos="9026"/>
      </w:tabs>
    </w:pPr>
  </w:style>
  <w:style w:type="character" w:customStyle="1" w:styleId="FooterChar">
    <w:name w:val="Footer Char"/>
    <w:basedOn w:val="DefaultParagraphFont"/>
    <w:link w:val="Footer"/>
    <w:uiPriority w:val="99"/>
    <w:rsid w:val="00F45C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office@ifa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ticorruption@ifa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2022-06-21T07:31:00Z</dcterms:created>
  <dcterms:modified xsi:type="dcterms:W3CDTF">2022-06-30T06:56:00Z</dcterms:modified>
</cp:coreProperties>
</file>